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BB4C" w14:textId="77777777" w:rsidR="000D6511" w:rsidRPr="000D6511" w:rsidRDefault="000D6511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0D6511">
        <w:rPr>
          <w:rFonts w:ascii="Times-Bold" w:hAnsi="Times-Bold" w:cs="Times-Bold"/>
          <w:b/>
          <w:bCs/>
          <w:sz w:val="32"/>
          <w:szCs w:val="32"/>
        </w:rPr>
        <w:t>Regulamin Studniówki 20</w:t>
      </w:r>
      <w:r w:rsidR="00FD65E3">
        <w:rPr>
          <w:rFonts w:ascii="Times-Bold" w:hAnsi="Times-Bold" w:cs="Times-Bold"/>
          <w:b/>
          <w:bCs/>
          <w:sz w:val="32"/>
          <w:szCs w:val="32"/>
        </w:rPr>
        <w:t>20</w:t>
      </w:r>
    </w:p>
    <w:p w14:paraId="1E0E2CD3" w14:textId="77777777" w:rsidR="000D6511" w:rsidRPr="000D6511" w:rsidRDefault="000D6511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0D6511">
        <w:rPr>
          <w:rFonts w:ascii="Times-Bold" w:hAnsi="Times-Bold" w:cs="Times-Bold"/>
          <w:b/>
          <w:bCs/>
          <w:sz w:val="32"/>
          <w:szCs w:val="32"/>
        </w:rPr>
        <w:t>I Liceum Ogólnokształcącego im. T. Kościuszki</w:t>
      </w:r>
    </w:p>
    <w:p w14:paraId="20DA68CE" w14:textId="77777777" w:rsidR="000D6511" w:rsidRPr="000D6511" w:rsidRDefault="000D6511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0D6511">
        <w:rPr>
          <w:rFonts w:ascii="Times-Bold" w:hAnsi="Times-Bold" w:cs="Times-Bold"/>
          <w:b/>
          <w:bCs/>
          <w:sz w:val="32"/>
          <w:szCs w:val="32"/>
        </w:rPr>
        <w:t>w Mysłowicach</w:t>
      </w:r>
    </w:p>
    <w:p w14:paraId="75F36B9E" w14:textId="77777777" w:rsidR="000D6511" w:rsidRPr="000D6511" w:rsidRDefault="000D6511" w:rsidP="000D65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67482DD" w14:textId="3E6EEACF" w:rsidR="000D6511" w:rsidRPr="00F7447E" w:rsidRDefault="000D6511" w:rsidP="00F744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>Regulamin Studniówki 20</w:t>
      </w:r>
      <w:r w:rsidR="00FD65E3" w:rsidRPr="00F7447E">
        <w:rPr>
          <w:rFonts w:ascii="Times-Roman" w:hAnsi="Times-Roman" w:cs="Times-Roman"/>
        </w:rPr>
        <w:t>20</w:t>
      </w:r>
      <w:r w:rsidRPr="00F7447E">
        <w:rPr>
          <w:rFonts w:ascii="Times-Roman" w:hAnsi="Times-Roman" w:cs="Times-Roman"/>
        </w:rPr>
        <w:t xml:space="preserve"> I Liceum Ogólnokształcącego im. T. Kościuszki w Mysłowicach, zwany </w:t>
      </w:r>
      <w:r w:rsidRPr="00E60261">
        <w:rPr>
          <w:rFonts w:ascii="Times New Roman" w:hAnsi="Times New Roman" w:cs="Times New Roman"/>
        </w:rPr>
        <w:t xml:space="preserve">dalej Regulaminem, zostaje ustanowiony dla bezpiecznego i sprawnego przeprowadzenia w dniu </w:t>
      </w:r>
      <w:r w:rsidR="00F7447E" w:rsidRPr="00E60261">
        <w:rPr>
          <w:rFonts w:ascii="Times New Roman" w:hAnsi="Times New Roman" w:cs="Times New Roman"/>
        </w:rPr>
        <w:t>01</w:t>
      </w:r>
      <w:r w:rsidR="007D52C9" w:rsidRPr="00E60261">
        <w:rPr>
          <w:rFonts w:ascii="Times New Roman" w:hAnsi="Times New Roman" w:cs="Times New Roman"/>
        </w:rPr>
        <w:t> </w:t>
      </w:r>
      <w:r w:rsidR="00F7447E" w:rsidRPr="00E60261">
        <w:rPr>
          <w:rFonts w:ascii="Times New Roman" w:hAnsi="Times New Roman" w:cs="Times New Roman"/>
        </w:rPr>
        <w:t>lut</w:t>
      </w:r>
      <w:r w:rsidR="007D52C9" w:rsidRPr="00E60261">
        <w:rPr>
          <w:rFonts w:ascii="Times New Roman" w:hAnsi="Times New Roman" w:cs="Times New Roman"/>
        </w:rPr>
        <w:t>eg</w:t>
      </w:r>
      <w:r w:rsidR="000A6741">
        <w:rPr>
          <w:rFonts w:ascii="Times New Roman" w:hAnsi="Times New Roman" w:cs="Times New Roman"/>
        </w:rPr>
        <w:t xml:space="preserve">o </w:t>
      </w:r>
      <w:r w:rsidRPr="00E60261">
        <w:rPr>
          <w:rFonts w:ascii="Times New Roman" w:hAnsi="Times New Roman" w:cs="Times New Roman"/>
        </w:rPr>
        <w:t>20</w:t>
      </w:r>
      <w:r w:rsidR="007D52C9" w:rsidRPr="00E60261">
        <w:rPr>
          <w:rFonts w:ascii="Times New Roman" w:hAnsi="Times New Roman" w:cs="Times New Roman"/>
        </w:rPr>
        <w:t>2</w:t>
      </w:r>
      <w:r w:rsidR="00F7447E" w:rsidRPr="00E60261">
        <w:rPr>
          <w:rFonts w:ascii="Times New Roman" w:hAnsi="Times New Roman" w:cs="Times New Roman"/>
        </w:rPr>
        <w:t>0</w:t>
      </w:r>
      <w:r w:rsidRPr="00E60261">
        <w:rPr>
          <w:rFonts w:ascii="Times New Roman" w:hAnsi="Times New Roman" w:cs="Times New Roman"/>
        </w:rPr>
        <w:t xml:space="preserve"> r. zabawy studniówkowej (</w:t>
      </w:r>
      <w:bookmarkStart w:id="0" w:name="_Hlk21944370"/>
      <w:r w:rsidRPr="00E60261">
        <w:rPr>
          <w:rFonts w:ascii="Times New Roman" w:hAnsi="Times New Roman" w:cs="Times New Roman"/>
        </w:rPr>
        <w:t xml:space="preserve">na terenie </w:t>
      </w:r>
      <w:r w:rsidR="00F7447E" w:rsidRPr="00E60261">
        <w:rPr>
          <w:rFonts w:ascii="Times New Roman" w:hAnsi="Times New Roman" w:cs="Times New Roman"/>
        </w:rPr>
        <w:t>Centrum Konferencyjno – Bankietowego „U</w:t>
      </w:r>
      <w:r w:rsidR="00ED6684" w:rsidRPr="00E60261">
        <w:rPr>
          <w:rFonts w:ascii="Times New Roman" w:hAnsi="Times New Roman" w:cs="Times New Roman"/>
        </w:rPr>
        <w:t> </w:t>
      </w:r>
      <w:r w:rsidR="00F7447E" w:rsidRPr="00E60261">
        <w:rPr>
          <w:rFonts w:ascii="Times New Roman" w:hAnsi="Times New Roman" w:cs="Times New Roman"/>
        </w:rPr>
        <w:t>Ostrowskich”, zlokalizowane</w:t>
      </w:r>
      <w:r w:rsidR="00E60261" w:rsidRPr="00E60261">
        <w:rPr>
          <w:rFonts w:ascii="Times New Roman" w:hAnsi="Times New Roman" w:cs="Times New Roman"/>
        </w:rPr>
        <w:t>go</w:t>
      </w:r>
      <w:r w:rsidR="00F7447E" w:rsidRPr="00E60261">
        <w:rPr>
          <w:rFonts w:ascii="Times New Roman" w:hAnsi="Times New Roman" w:cs="Times New Roman"/>
        </w:rPr>
        <w:t xml:space="preserve"> przy ul. </w:t>
      </w:r>
      <w:r w:rsidR="00956022">
        <w:rPr>
          <w:rFonts w:ascii="Times New Roman" w:hAnsi="Times New Roman" w:cs="Times New Roman"/>
        </w:rPr>
        <w:t>Mich</w:t>
      </w:r>
      <w:r w:rsidR="0080443E">
        <w:rPr>
          <w:rFonts w:ascii="Times New Roman" w:hAnsi="Times New Roman" w:cs="Times New Roman"/>
        </w:rPr>
        <w:t>a</w:t>
      </w:r>
      <w:bookmarkStart w:id="1" w:name="_GoBack"/>
      <w:bookmarkEnd w:id="1"/>
      <w:r w:rsidR="00956022">
        <w:rPr>
          <w:rFonts w:ascii="Times New Roman" w:hAnsi="Times New Roman" w:cs="Times New Roman"/>
        </w:rPr>
        <w:t>łkowickiej</w:t>
      </w:r>
      <w:r w:rsidR="00F7447E" w:rsidRPr="00E60261">
        <w:rPr>
          <w:rFonts w:ascii="Times New Roman" w:hAnsi="Times New Roman" w:cs="Times New Roman"/>
        </w:rPr>
        <w:t>7 w Siemianowicach Śląskich</w:t>
      </w:r>
      <w:bookmarkEnd w:id="0"/>
      <w:r w:rsidRPr="00E60261">
        <w:rPr>
          <w:rFonts w:ascii="Times New Roman" w:hAnsi="Times New Roman" w:cs="Times New Roman"/>
        </w:rPr>
        <w:t>), zwanej dalej Studniówką 20</w:t>
      </w:r>
      <w:r w:rsidR="00F7447E" w:rsidRPr="00E60261">
        <w:rPr>
          <w:rFonts w:ascii="Times New Roman" w:hAnsi="Times New Roman" w:cs="Times New Roman"/>
        </w:rPr>
        <w:t>20</w:t>
      </w:r>
      <w:r w:rsidRPr="00E60261">
        <w:rPr>
          <w:rFonts w:ascii="Times New Roman" w:hAnsi="Times New Roman" w:cs="Times New Roman"/>
        </w:rPr>
        <w:t>, zgodnie z obowiązującymi w społeczności uczniowskiej i szkolnej zasadami</w:t>
      </w:r>
      <w:r w:rsidRPr="00F7447E">
        <w:rPr>
          <w:rFonts w:ascii="Times-Roman" w:hAnsi="Times-Roman" w:cs="Times-Roman"/>
        </w:rPr>
        <w:t xml:space="preserve"> współżycia, jak również w zgodzie z </w:t>
      </w:r>
      <w:r w:rsidR="00E60261">
        <w:rPr>
          <w:rFonts w:ascii="Times-Roman" w:hAnsi="Times-Roman" w:cs="Times-Roman"/>
        </w:rPr>
        <w:t>przepisami powszechnie obowiązującego prawa</w:t>
      </w:r>
      <w:r w:rsidRPr="00F7447E">
        <w:rPr>
          <w:rFonts w:ascii="Times-Roman" w:hAnsi="Times-Roman" w:cs="Times-Roman"/>
        </w:rPr>
        <w:t>.</w:t>
      </w:r>
    </w:p>
    <w:p w14:paraId="0ECD1282" w14:textId="77777777" w:rsidR="000D6511" w:rsidRDefault="000D6511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6C4BBDDF" w14:textId="77777777" w:rsidR="00F7447E" w:rsidRDefault="00F7447E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30BFFA24" w14:textId="77777777" w:rsidR="000D6511" w:rsidRDefault="000D6511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0D6511">
        <w:rPr>
          <w:rFonts w:ascii="Times-Roman" w:hAnsi="Times-Roman" w:cs="Times-Roman"/>
          <w:sz w:val="20"/>
          <w:szCs w:val="20"/>
        </w:rPr>
        <w:t>§ 1</w:t>
      </w:r>
    </w:p>
    <w:p w14:paraId="4FEC00BB" w14:textId="77777777" w:rsidR="00F7447E" w:rsidRPr="000D6511" w:rsidRDefault="00F7447E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2BE4F4FB" w14:textId="77777777" w:rsidR="000D6511" w:rsidRPr="00F7447E" w:rsidRDefault="000D6511" w:rsidP="00F744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>Maturzyści oraz osoby towarzyszące im (nie maturzyści) podczas Studniówki 20</w:t>
      </w:r>
      <w:r w:rsidR="00F7447E" w:rsidRPr="00F7447E">
        <w:rPr>
          <w:rFonts w:ascii="Times-Roman" w:hAnsi="Times-Roman" w:cs="Times-Roman"/>
        </w:rPr>
        <w:t>20</w:t>
      </w:r>
      <w:r w:rsidRPr="00F7447E">
        <w:rPr>
          <w:rFonts w:ascii="Times-Roman" w:hAnsi="Times-Roman" w:cs="Times-Roman"/>
        </w:rPr>
        <w:t xml:space="preserve">, zwani dalej Uczestnikami, zobowiązani są zachowywać się w sposób nie zagrażający bezpieczeństwu własnemu oraz innych Uczestników </w:t>
      </w:r>
      <w:r w:rsidRPr="00F7447E">
        <w:rPr>
          <w:rFonts w:ascii="Times-Italic" w:hAnsi="Times-Italic" w:cs="Times-Italic"/>
          <w:i/>
          <w:iCs/>
        </w:rPr>
        <w:t>Studniówki 20</w:t>
      </w:r>
      <w:r w:rsidR="00F7447E" w:rsidRPr="00F7447E">
        <w:rPr>
          <w:rFonts w:ascii="Times-Italic" w:hAnsi="Times-Italic" w:cs="Times-Italic"/>
          <w:i/>
          <w:iCs/>
        </w:rPr>
        <w:t>20</w:t>
      </w:r>
      <w:r w:rsidRPr="00F7447E">
        <w:rPr>
          <w:rFonts w:ascii="Times-Roman" w:hAnsi="Times-Roman" w:cs="Times-Roman"/>
        </w:rPr>
        <w:t xml:space="preserve">, a w szczególności przestrzegać postanowień Regulaminu. </w:t>
      </w:r>
    </w:p>
    <w:p w14:paraId="0996FC02" w14:textId="77777777" w:rsidR="00FD65E3" w:rsidRPr="00F7447E" w:rsidRDefault="00FD65E3" w:rsidP="00F744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004E7C66" w14:textId="77777777" w:rsidR="000D6511" w:rsidRDefault="000D6511" w:rsidP="00F744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>Maturzysta I Liceum Ogólnokształcącego im. T. Kościuszki w Mysłowicach, rocznik 201</w:t>
      </w:r>
      <w:r w:rsidR="00F7447E" w:rsidRPr="00F7447E">
        <w:rPr>
          <w:rFonts w:ascii="Times-Roman" w:hAnsi="Times-Roman" w:cs="Times-Roman"/>
        </w:rPr>
        <w:t>9</w:t>
      </w:r>
      <w:r w:rsidRPr="00F7447E">
        <w:rPr>
          <w:rFonts w:ascii="Times-Roman" w:hAnsi="Times-Roman" w:cs="Times-Roman"/>
        </w:rPr>
        <w:t>/20</w:t>
      </w:r>
      <w:r w:rsidR="00F7447E" w:rsidRPr="00F7447E">
        <w:rPr>
          <w:rFonts w:ascii="Times-Roman" w:hAnsi="Times-Roman" w:cs="Times-Roman"/>
        </w:rPr>
        <w:t>20</w:t>
      </w:r>
      <w:r w:rsidRPr="00F7447E">
        <w:rPr>
          <w:rFonts w:ascii="Times-Roman" w:hAnsi="Times-Roman" w:cs="Times-Roman"/>
        </w:rPr>
        <w:t>, nie może w sensie finansowym uzyskać statusu osoby towarzyszącej.</w:t>
      </w:r>
    </w:p>
    <w:p w14:paraId="5E06F3D9" w14:textId="77777777" w:rsidR="00F7447E" w:rsidRPr="00F7447E" w:rsidRDefault="00F7447E" w:rsidP="00F744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4BC5BEC6" w14:textId="77777777" w:rsidR="000D6511" w:rsidRDefault="000D6511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7C348C37" w14:textId="77777777" w:rsidR="000D6511" w:rsidRDefault="000D6511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0D6511">
        <w:rPr>
          <w:rFonts w:ascii="Times-Roman" w:hAnsi="Times-Roman" w:cs="Times-Roman"/>
          <w:sz w:val="20"/>
          <w:szCs w:val="20"/>
        </w:rPr>
        <w:t>§ 2</w:t>
      </w:r>
    </w:p>
    <w:p w14:paraId="06F41577" w14:textId="77777777" w:rsidR="00F7447E" w:rsidRPr="000D6511" w:rsidRDefault="00F7447E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5CE836E4" w14:textId="65FB240E" w:rsidR="000D6511" w:rsidRDefault="000D6511" w:rsidP="00F744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>Organizatorami Studniówki 20</w:t>
      </w:r>
      <w:r w:rsidR="00F7447E">
        <w:rPr>
          <w:rFonts w:ascii="Times-Roman" w:hAnsi="Times-Roman" w:cs="Times-Roman"/>
        </w:rPr>
        <w:t>2</w:t>
      </w:r>
      <w:r w:rsidR="00F7447E" w:rsidRPr="00F7447E">
        <w:rPr>
          <w:rFonts w:ascii="Times-Roman" w:hAnsi="Times-Roman" w:cs="Times-Roman"/>
        </w:rPr>
        <w:t>0</w:t>
      </w:r>
      <w:r w:rsidRPr="00F7447E">
        <w:rPr>
          <w:rFonts w:ascii="Times-Roman" w:hAnsi="Times-Roman" w:cs="Times-Roman"/>
        </w:rPr>
        <w:t xml:space="preserve"> są rodzice uczniów klas maturalnych I Liceum Ogólnokształcącego im. T. Kościuszki w Mysłowicach, powołani do Komitetu Organizacyjnego Studniówki 20</w:t>
      </w:r>
      <w:r w:rsidR="00F7447E">
        <w:rPr>
          <w:rFonts w:ascii="Times-Roman" w:hAnsi="Times-Roman" w:cs="Times-Roman"/>
        </w:rPr>
        <w:t>20</w:t>
      </w:r>
      <w:r w:rsidRPr="00F7447E">
        <w:rPr>
          <w:rFonts w:ascii="Times-Roman" w:hAnsi="Times-Roman" w:cs="Times-Roman"/>
        </w:rPr>
        <w:t xml:space="preserve">, zwanego dalej Komitetem Organizacyjnym. Skład Komitetu Organizacyjnego zostanie udostępniony w sekretariacie Szkoły na </w:t>
      </w:r>
      <w:r w:rsidR="009F2C86">
        <w:rPr>
          <w:rFonts w:ascii="Times-Roman" w:hAnsi="Times-Roman" w:cs="Times-Roman"/>
        </w:rPr>
        <w:t>21</w:t>
      </w:r>
      <w:r w:rsidRPr="00F7447E">
        <w:rPr>
          <w:rFonts w:ascii="Times-Roman" w:hAnsi="Times-Roman" w:cs="Times-Roman"/>
        </w:rPr>
        <w:t xml:space="preserve"> dni przed terminem Studniówki 20</w:t>
      </w:r>
      <w:r w:rsidR="00F7447E">
        <w:rPr>
          <w:rFonts w:ascii="Times-Roman" w:hAnsi="Times-Roman" w:cs="Times-Roman"/>
        </w:rPr>
        <w:t>20</w:t>
      </w:r>
      <w:r w:rsidRPr="00F7447E">
        <w:rPr>
          <w:rFonts w:ascii="Times-Roman" w:hAnsi="Times-Roman" w:cs="Times-Roman"/>
        </w:rPr>
        <w:t>.</w:t>
      </w:r>
    </w:p>
    <w:p w14:paraId="538EBFAA" w14:textId="77777777" w:rsidR="00F7447E" w:rsidRPr="00F7447E" w:rsidRDefault="00F7447E" w:rsidP="00F7447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265BB9BF" w14:textId="77777777" w:rsidR="000D6511" w:rsidRDefault="000D6511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27F197D3" w14:textId="77777777" w:rsidR="000D6511" w:rsidRDefault="000D6511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0D6511">
        <w:rPr>
          <w:rFonts w:ascii="Times-Roman" w:hAnsi="Times-Roman" w:cs="Times-Roman"/>
          <w:sz w:val="20"/>
          <w:szCs w:val="20"/>
        </w:rPr>
        <w:t>§ 3</w:t>
      </w:r>
    </w:p>
    <w:p w14:paraId="7A5A3F68" w14:textId="77777777" w:rsidR="00F7447E" w:rsidRPr="000D6511" w:rsidRDefault="00F7447E" w:rsidP="000D65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733F7D1A" w14:textId="239B08CC" w:rsidR="000D6511" w:rsidRPr="00F7447E" w:rsidRDefault="000D6511" w:rsidP="000D65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 xml:space="preserve">Uczestników </w:t>
      </w:r>
      <w:r w:rsidR="00E60261">
        <w:rPr>
          <w:rFonts w:ascii="Times-Roman" w:hAnsi="Times-Roman" w:cs="Times-Roman"/>
        </w:rPr>
        <w:t xml:space="preserve">oraz ich rodziców lub opiekunów </w:t>
      </w:r>
      <w:r w:rsidRPr="00F7447E">
        <w:rPr>
          <w:rFonts w:ascii="Times-Roman" w:hAnsi="Times-Roman" w:cs="Times-Roman"/>
        </w:rPr>
        <w:t>zobowiązuje się do:</w:t>
      </w:r>
    </w:p>
    <w:p w14:paraId="65AF4641" w14:textId="3CD0605F" w:rsidR="000D6511" w:rsidRPr="005B02D4" w:rsidRDefault="000D6511" w:rsidP="005B02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>zapoznania się z Regulaminem</w:t>
      </w:r>
      <w:r w:rsidR="004C09A0" w:rsidRPr="005B02D4">
        <w:rPr>
          <w:rFonts w:ascii="Times-Roman" w:hAnsi="Times-Roman" w:cs="Times-Roman"/>
        </w:rPr>
        <w:t xml:space="preserve"> oraz jego załącznikami</w:t>
      </w:r>
      <w:r w:rsidRPr="005B02D4">
        <w:rPr>
          <w:rFonts w:ascii="Times-Roman" w:hAnsi="Times-Roman" w:cs="Times-Roman"/>
        </w:rPr>
        <w:t>, poświadczenia akceptacji jego zapisów oraz do ich przestrzegania;</w:t>
      </w:r>
    </w:p>
    <w:p w14:paraId="1027168A" w14:textId="2E71DD93" w:rsidR="000D6511" w:rsidRPr="00F7447E" w:rsidRDefault="000D6511" w:rsidP="00E60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 xml:space="preserve">zapoznania się z klauzulą </w:t>
      </w:r>
      <w:r w:rsidR="004C09A0">
        <w:rPr>
          <w:rFonts w:ascii="Times-Roman" w:hAnsi="Times-Roman" w:cs="Times-Roman"/>
        </w:rPr>
        <w:t>dotyczącą przetwarzania</w:t>
      </w:r>
      <w:r w:rsidRPr="00F7447E">
        <w:rPr>
          <w:rFonts w:ascii="Times-Roman" w:hAnsi="Times-Roman" w:cs="Times-Roman"/>
        </w:rPr>
        <w:t xml:space="preserve"> danych osobowych, stanowiącą załącznik nr 1 do Regulaminu;</w:t>
      </w:r>
    </w:p>
    <w:p w14:paraId="46986753" w14:textId="5B166DE7" w:rsidR="000D6511" w:rsidRPr="00F7447E" w:rsidRDefault="000D6511" w:rsidP="00E60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>w przypadku pełnoletnich uczniów I LO (wg stanu na dzień</w:t>
      </w:r>
      <w:r w:rsidR="001A2027">
        <w:rPr>
          <w:rFonts w:ascii="Times-Roman" w:hAnsi="Times-Roman" w:cs="Times-Roman"/>
        </w:rPr>
        <w:t xml:space="preserve"> </w:t>
      </w:r>
      <w:bookmarkStart w:id="2" w:name="_Hlk21469035"/>
      <w:r w:rsidR="001A2027">
        <w:rPr>
          <w:rFonts w:ascii="Times-Roman" w:hAnsi="Times-Roman" w:cs="Times-Roman"/>
        </w:rPr>
        <w:t>01 grudnia</w:t>
      </w:r>
      <w:bookmarkEnd w:id="2"/>
      <w:r w:rsidR="001A2027">
        <w:rPr>
          <w:rFonts w:ascii="Times-Roman" w:hAnsi="Times-Roman" w:cs="Times-Roman"/>
        </w:rPr>
        <w:t xml:space="preserve"> </w:t>
      </w:r>
      <w:r w:rsidRPr="00F7447E">
        <w:rPr>
          <w:rFonts w:ascii="Times-Roman" w:hAnsi="Times-Roman" w:cs="Times-Roman"/>
        </w:rPr>
        <w:t>201</w:t>
      </w:r>
      <w:r w:rsidR="00BA018D">
        <w:rPr>
          <w:rFonts w:ascii="Times-Roman" w:hAnsi="Times-Roman" w:cs="Times-Roman"/>
        </w:rPr>
        <w:t>9</w:t>
      </w:r>
      <w:r w:rsidRPr="00F7447E">
        <w:rPr>
          <w:rFonts w:ascii="Times-Roman" w:hAnsi="Times-Roman" w:cs="Times-Roman"/>
        </w:rPr>
        <w:t xml:space="preserve"> r.) – dokonywania zapisów, w terminie do </w:t>
      </w:r>
      <w:r w:rsidR="00BA018D">
        <w:rPr>
          <w:rFonts w:ascii="Times-Roman" w:hAnsi="Times-Roman" w:cs="Times-Roman"/>
        </w:rPr>
        <w:t>29</w:t>
      </w:r>
      <w:r w:rsidRPr="00F7447E">
        <w:rPr>
          <w:rFonts w:ascii="Times-Roman" w:hAnsi="Times-Roman" w:cs="Times-Roman"/>
        </w:rPr>
        <w:t xml:space="preserve"> listopada 201</w:t>
      </w:r>
      <w:r w:rsidR="00BA018D">
        <w:rPr>
          <w:rFonts w:ascii="Times-Roman" w:hAnsi="Times-Roman" w:cs="Times-Roman"/>
        </w:rPr>
        <w:t>9</w:t>
      </w:r>
      <w:r w:rsidRPr="00F7447E">
        <w:rPr>
          <w:rFonts w:ascii="Times-Roman" w:hAnsi="Times-Roman" w:cs="Times-Roman"/>
        </w:rPr>
        <w:t xml:space="preserve"> r., przez złożenie wypełnionej Karty Zgłoszenia, stanowiącej załącznik nr 3 do Regulaminu wraz z wypełnionym oświadczeniem rodzica/prawnego opiekuna,  </w:t>
      </w:r>
      <w:r w:rsidR="004C09A0">
        <w:rPr>
          <w:rFonts w:ascii="Times-Roman" w:hAnsi="Times-Roman" w:cs="Times-Roman"/>
        </w:rPr>
        <w:t>s</w:t>
      </w:r>
      <w:r w:rsidRPr="00F7447E">
        <w:rPr>
          <w:rFonts w:ascii="Times-Roman" w:hAnsi="Times-Roman" w:cs="Times-Roman"/>
        </w:rPr>
        <w:t>tanowiącym załącznik nr 4 do Regulaminu;</w:t>
      </w:r>
    </w:p>
    <w:p w14:paraId="5FC0C806" w14:textId="3FE5CB6C" w:rsidR="000D6511" w:rsidRPr="00F7447E" w:rsidRDefault="000D6511" w:rsidP="00BA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 xml:space="preserve">w przypadku uczniów I LO niepełnoletnich (wg stanu na dzień </w:t>
      </w:r>
      <w:r w:rsidR="001A2027">
        <w:rPr>
          <w:rFonts w:ascii="Times-Roman" w:hAnsi="Times-Roman" w:cs="Times-Roman"/>
        </w:rPr>
        <w:t>01 grudnia</w:t>
      </w:r>
      <w:r w:rsidR="001A2027" w:rsidRPr="00F7447E">
        <w:rPr>
          <w:rFonts w:ascii="Times-Roman" w:hAnsi="Times-Roman" w:cs="Times-Roman"/>
        </w:rPr>
        <w:t xml:space="preserve"> </w:t>
      </w:r>
      <w:r w:rsidRPr="00F7447E">
        <w:rPr>
          <w:rFonts w:ascii="Times-Roman" w:hAnsi="Times-Roman" w:cs="Times-Roman"/>
        </w:rPr>
        <w:t>201</w:t>
      </w:r>
      <w:r w:rsidR="00BA018D">
        <w:rPr>
          <w:rFonts w:ascii="Times-Roman" w:hAnsi="Times-Roman" w:cs="Times-Roman"/>
        </w:rPr>
        <w:t>9</w:t>
      </w:r>
      <w:r w:rsidRPr="00F7447E">
        <w:rPr>
          <w:rFonts w:ascii="Times-Roman" w:hAnsi="Times-Roman" w:cs="Times-Roman"/>
        </w:rPr>
        <w:t xml:space="preserve"> r.) - dokonywania   zapisów, w terminie do </w:t>
      </w:r>
      <w:r w:rsidR="00BA018D">
        <w:rPr>
          <w:rFonts w:ascii="Times-Roman" w:hAnsi="Times-Roman" w:cs="Times-Roman"/>
        </w:rPr>
        <w:t>29</w:t>
      </w:r>
      <w:r w:rsidRPr="00F7447E">
        <w:rPr>
          <w:rFonts w:ascii="Times-Roman" w:hAnsi="Times-Roman" w:cs="Times-Roman"/>
        </w:rPr>
        <w:t xml:space="preserve"> listopada 201</w:t>
      </w:r>
      <w:r w:rsidR="00BA018D">
        <w:rPr>
          <w:rFonts w:ascii="Times-Roman" w:hAnsi="Times-Roman" w:cs="Times-Roman"/>
        </w:rPr>
        <w:t>9</w:t>
      </w:r>
      <w:r w:rsidRPr="00F7447E">
        <w:rPr>
          <w:rFonts w:ascii="Times-Roman" w:hAnsi="Times-Roman" w:cs="Times-Roman"/>
        </w:rPr>
        <w:t xml:space="preserve"> r., przez złożenie wypełnionej i podpisanej przez  </w:t>
      </w:r>
      <w:r w:rsidR="00442C40">
        <w:rPr>
          <w:rFonts w:ascii="Times-Roman" w:hAnsi="Times-Roman" w:cs="Times-Roman"/>
        </w:rPr>
        <w:t>ro</w:t>
      </w:r>
      <w:r w:rsidRPr="00F7447E">
        <w:rPr>
          <w:rFonts w:ascii="Times-Roman" w:hAnsi="Times-Roman" w:cs="Times-Roman"/>
        </w:rPr>
        <w:t>dzica/prawnego opiekuna Karty Zgłoszenia (stanowiącej załącznik nr 3 do Regulaminu) wraz z  pisemną zgodą rodzica/prawnego opiekuna (stanowiącą załącznik nr 2 do Regulaminu);</w:t>
      </w:r>
    </w:p>
    <w:p w14:paraId="01C6651A" w14:textId="217A1127" w:rsidR="000D6511" w:rsidRPr="00F7447E" w:rsidRDefault="000D6511" w:rsidP="00FD65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 xml:space="preserve">osoby towarzyszące, które w dniu </w:t>
      </w:r>
      <w:r w:rsidR="001A2027">
        <w:rPr>
          <w:rFonts w:ascii="Times-Roman" w:hAnsi="Times-Roman" w:cs="Times-Roman"/>
        </w:rPr>
        <w:t>01 grudnia</w:t>
      </w:r>
      <w:r w:rsidR="001A2027" w:rsidRPr="00F7447E">
        <w:rPr>
          <w:rFonts w:ascii="Times-Roman" w:hAnsi="Times-Roman" w:cs="Times-Roman"/>
        </w:rPr>
        <w:t xml:space="preserve"> </w:t>
      </w:r>
      <w:r w:rsidR="001A2027">
        <w:rPr>
          <w:rFonts w:ascii="Times-Roman" w:hAnsi="Times-Roman" w:cs="Times-Roman"/>
        </w:rPr>
        <w:t>2</w:t>
      </w:r>
      <w:r w:rsidRPr="00F7447E">
        <w:rPr>
          <w:rFonts w:ascii="Times-Roman" w:hAnsi="Times-Roman" w:cs="Times-Roman"/>
        </w:rPr>
        <w:t>01</w:t>
      </w:r>
      <w:r w:rsidR="00BA018D">
        <w:rPr>
          <w:rFonts w:ascii="Times-Roman" w:hAnsi="Times-Roman" w:cs="Times-Roman"/>
        </w:rPr>
        <w:t>9</w:t>
      </w:r>
      <w:r w:rsidRPr="00F7447E">
        <w:rPr>
          <w:rFonts w:ascii="Times-Roman" w:hAnsi="Times-Roman" w:cs="Times-Roman"/>
        </w:rPr>
        <w:t xml:space="preserve"> r.:</w:t>
      </w:r>
    </w:p>
    <w:p w14:paraId="33213E88" w14:textId="33F4E296" w:rsidR="000D6511" w:rsidRDefault="000D6511" w:rsidP="00BA01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>nie osiągnęły pełnoletności, winny w terminie do</w:t>
      </w:r>
      <w:r w:rsidR="001A2027">
        <w:rPr>
          <w:rFonts w:ascii="Times-Roman" w:hAnsi="Times-Roman" w:cs="Times-Roman"/>
        </w:rPr>
        <w:t xml:space="preserve"> 01 grudnia</w:t>
      </w:r>
      <w:r w:rsidRPr="00F7447E">
        <w:rPr>
          <w:rFonts w:ascii="Times-Roman" w:hAnsi="Times-Roman" w:cs="Times-Roman"/>
        </w:rPr>
        <w:t xml:space="preserve"> 201</w:t>
      </w:r>
      <w:r w:rsidR="00BA018D">
        <w:rPr>
          <w:rFonts w:ascii="Times-Roman" w:hAnsi="Times-Roman" w:cs="Times-Roman"/>
        </w:rPr>
        <w:t>9</w:t>
      </w:r>
      <w:r w:rsidRPr="00F7447E">
        <w:rPr>
          <w:rFonts w:ascii="Times-Roman" w:hAnsi="Times-Roman" w:cs="Times-Roman"/>
        </w:rPr>
        <w:t xml:space="preserve"> r. przedłożyć Komitetowi  Organizacyjnemu wypełnioną i podpisaną przez rodzica/prawnego opiekuna zgodę, stanowiącą załącznik nr 2</w:t>
      </w:r>
      <w:r w:rsidR="00BF2035">
        <w:rPr>
          <w:rFonts w:ascii="Times-Roman" w:hAnsi="Times-Roman" w:cs="Times-Roman"/>
        </w:rPr>
        <w:t xml:space="preserve"> oraz oświadczenie stanowiące załącznik nr 4</w:t>
      </w:r>
      <w:r w:rsidRPr="00F7447E">
        <w:rPr>
          <w:rFonts w:ascii="Times-Roman" w:hAnsi="Times-Roman" w:cs="Times-Roman"/>
        </w:rPr>
        <w:t xml:space="preserve"> do Regulaminu;</w:t>
      </w:r>
    </w:p>
    <w:p w14:paraId="54A56B7C" w14:textId="68C6DFFD" w:rsidR="00BF2035" w:rsidRPr="00F7447E" w:rsidRDefault="00BF2035" w:rsidP="00BA01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E34FA9">
        <w:rPr>
          <w:rFonts w:ascii="Times-Roman" w:hAnsi="Times-Roman" w:cs="Times-Roman"/>
        </w:rPr>
        <w:t xml:space="preserve">osiągnęły 18 rok życia, winny w terminie do 01 grudnia 2019 r. przedłożyć </w:t>
      </w:r>
      <w:r>
        <w:rPr>
          <w:rFonts w:ascii="Times-Roman" w:hAnsi="Times-Roman" w:cs="Times-Roman"/>
        </w:rPr>
        <w:t xml:space="preserve">  </w:t>
      </w:r>
      <w:r w:rsidRPr="00E34FA9">
        <w:rPr>
          <w:rFonts w:ascii="Times-Roman" w:hAnsi="Times-Roman" w:cs="Times-Roman"/>
        </w:rPr>
        <w:t xml:space="preserve">Komitetowi Organizacyjnemu wypełnione i podpisane przez </w:t>
      </w:r>
      <w:r w:rsidRPr="00E34FA9">
        <w:rPr>
          <w:rFonts w:ascii="Times-Roman" w:hAnsi="Times-Roman" w:cs="Times-Roman"/>
        </w:rPr>
        <w:lastRenderedPageBreak/>
        <w:t>rodzica/prawnego opiekuna oświadczenie, stanowiące załącznik nr 4 do Regulaminu</w:t>
      </w:r>
    </w:p>
    <w:p w14:paraId="633AE6AF" w14:textId="6E368891" w:rsidR="000D6511" w:rsidRPr="00BA018D" w:rsidRDefault="000D6511" w:rsidP="00914A87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-Roman" w:hAnsi="Times-Roman" w:cs="Times-Roman"/>
          <w:color w:val="FF0000"/>
        </w:rPr>
      </w:pPr>
    </w:p>
    <w:p w14:paraId="65B0B8B7" w14:textId="292E50C2" w:rsidR="000D6511" w:rsidRPr="00F7447E" w:rsidRDefault="000A6741" w:rsidP="00BA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</w:t>
      </w:r>
      <w:r w:rsidR="000D6511" w:rsidRPr="00F7447E">
        <w:rPr>
          <w:rFonts w:ascii="Times-Roman" w:hAnsi="Times-Roman" w:cs="Times-Roman"/>
        </w:rPr>
        <w:t>apewnienia sobie we własnym</w:t>
      </w:r>
      <w:r w:rsidR="007F3637" w:rsidRPr="00F7447E">
        <w:rPr>
          <w:rFonts w:ascii="Times-Roman" w:hAnsi="Times-Roman" w:cs="Times-Roman"/>
        </w:rPr>
        <w:t xml:space="preserve"> </w:t>
      </w:r>
      <w:r w:rsidR="000D6511" w:rsidRPr="00F7447E">
        <w:rPr>
          <w:rFonts w:ascii="Times-Roman" w:hAnsi="Times-Roman" w:cs="Times-Roman"/>
        </w:rPr>
        <w:t xml:space="preserve">zakresie </w:t>
      </w:r>
      <w:r w:rsidR="007F3637" w:rsidRPr="00F7447E">
        <w:rPr>
          <w:rFonts w:ascii="Times-Roman" w:hAnsi="Times-Roman" w:cs="Times-Roman"/>
        </w:rPr>
        <w:t xml:space="preserve"> </w:t>
      </w:r>
      <w:r w:rsidR="000D6511" w:rsidRPr="00F7447E">
        <w:rPr>
          <w:rFonts w:ascii="Times-Roman" w:hAnsi="Times-Roman" w:cs="Times-Roman"/>
        </w:rPr>
        <w:t xml:space="preserve">bezpiecznego przyjazdu, jak i powrotu ze </w:t>
      </w:r>
      <w:r w:rsidR="000D6511" w:rsidRPr="00F7447E">
        <w:rPr>
          <w:rFonts w:ascii="Times-Italic" w:hAnsi="Times-Italic" w:cs="Times-Italic"/>
          <w:i/>
          <w:iCs/>
        </w:rPr>
        <w:t>Studniówki 20</w:t>
      </w:r>
      <w:r w:rsidR="00BA018D">
        <w:rPr>
          <w:rFonts w:ascii="Times-Italic" w:hAnsi="Times-Italic" w:cs="Times-Italic"/>
          <w:i/>
          <w:iCs/>
        </w:rPr>
        <w:t>20</w:t>
      </w:r>
      <w:r w:rsidR="000D6511" w:rsidRPr="00F7447E">
        <w:rPr>
          <w:rFonts w:ascii="Times-Roman" w:hAnsi="Times-Roman" w:cs="Times-Roman"/>
        </w:rPr>
        <w:t>;</w:t>
      </w:r>
    </w:p>
    <w:p w14:paraId="47AB28F6" w14:textId="77777777" w:rsidR="000D6511" w:rsidRPr="00F7447E" w:rsidRDefault="000D6511" w:rsidP="00BA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>przestrzegania zasad bezpieczeństwa, a w razie sytuacji stwarzającej zagrożenie</w:t>
      </w:r>
      <w:r w:rsidR="007F3637" w:rsidRPr="00F7447E">
        <w:rPr>
          <w:rFonts w:ascii="Times-Roman" w:hAnsi="Times-Roman" w:cs="Times-Roman"/>
        </w:rPr>
        <w:t xml:space="preserve"> </w:t>
      </w:r>
      <w:r w:rsidRPr="00F7447E">
        <w:rPr>
          <w:rFonts w:ascii="Times-Roman" w:hAnsi="Times-Roman" w:cs="Times-Roman"/>
        </w:rPr>
        <w:t xml:space="preserve">do niezwłocznego </w:t>
      </w:r>
      <w:r w:rsidR="007F3637" w:rsidRPr="00F7447E">
        <w:rPr>
          <w:rFonts w:ascii="Times-Roman" w:hAnsi="Times-Roman" w:cs="Times-Roman"/>
        </w:rPr>
        <w:t>p</w:t>
      </w:r>
      <w:r w:rsidRPr="00F7447E">
        <w:rPr>
          <w:rFonts w:ascii="Times-Roman" w:hAnsi="Times-Roman" w:cs="Times-Roman"/>
        </w:rPr>
        <w:t>owiadomienia organizatorów/Komitetu Organizacyjnego;</w:t>
      </w:r>
    </w:p>
    <w:p w14:paraId="0C4F2F1A" w14:textId="77777777" w:rsidR="000D6511" w:rsidRPr="00F7447E" w:rsidRDefault="000D6511" w:rsidP="00BA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F7447E">
        <w:rPr>
          <w:rFonts w:ascii="Times-Roman" w:hAnsi="Times-Roman" w:cs="Times-Roman"/>
        </w:rPr>
        <w:t>stosowania się do poleceń organizatorów/Komitetu Organizacyjnego;</w:t>
      </w:r>
    </w:p>
    <w:p w14:paraId="54CEA1BB" w14:textId="450E60AE" w:rsidR="000D6511" w:rsidRPr="00D5680E" w:rsidRDefault="000D6511" w:rsidP="00BA01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D5680E">
        <w:rPr>
          <w:rFonts w:ascii="Times-Roman" w:hAnsi="Times-Roman" w:cs="Times-Roman"/>
        </w:rPr>
        <w:t>pokrycia wszystkich strat materialnych przez nich spowodowanych</w:t>
      </w:r>
      <w:r w:rsidR="00D5680E">
        <w:rPr>
          <w:rFonts w:ascii="Times-Roman" w:hAnsi="Times-Roman" w:cs="Times-Roman"/>
        </w:rPr>
        <w:t>.</w:t>
      </w:r>
    </w:p>
    <w:p w14:paraId="161F5FFF" w14:textId="77777777" w:rsidR="007F3637" w:rsidRPr="000D6511" w:rsidRDefault="007F3637" w:rsidP="00BA0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0"/>
          <w:szCs w:val="20"/>
        </w:rPr>
      </w:pPr>
    </w:p>
    <w:p w14:paraId="4CB2840A" w14:textId="34334885" w:rsidR="007F3637" w:rsidRPr="00BA018D" w:rsidRDefault="000D6511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Brak możliwości kontaktu Komitetu Organizacyjnego z rodzicem/prawnym opiekunem Uczestnika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 xml:space="preserve">(niezależnie </w:t>
      </w:r>
      <w:r w:rsidR="007F3637" w:rsidRPr="00BA018D">
        <w:rPr>
          <w:rFonts w:ascii="Times-Roman" w:hAnsi="Times-Roman" w:cs="Times-Roman"/>
        </w:rPr>
        <w:t>o</w:t>
      </w:r>
      <w:r w:rsidRPr="00BA018D">
        <w:rPr>
          <w:rFonts w:ascii="Times-Roman" w:hAnsi="Times-Roman" w:cs="Times-Roman"/>
        </w:rPr>
        <w:t>d wieku) w sytuacji naruszenia przez tegoż postanowień Regulaminu podczas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Italic" w:hAnsi="Times-Italic" w:cs="Times-Italic"/>
          <w:i/>
          <w:iCs/>
        </w:rPr>
        <w:t>Studniówki 20</w:t>
      </w:r>
      <w:r w:rsidR="00BA018D" w:rsidRPr="00BA018D">
        <w:rPr>
          <w:rFonts w:ascii="Times-Italic" w:hAnsi="Times-Italic" w:cs="Times-Italic"/>
          <w:i/>
          <w:iCs/>
        </w:rPr>
        <w:t>20</w:t>
      </w:r>
      <w:r w:rsidRPr="00BA018D">
        <w:rPr>
          <w:rFonts w:ascii="Times-Roman" w:hAnsi="Times-Roman" w:cs="Times-Roman"/>
        </w:rPr>
        <w:t xml:space="preserve">, skutkować </w:t>
      </w:r>
      <w:r w:rsidR="007F3637" w:rsidRPr="00BA018D">
        <w:rPr>
          <w:rFonts w:ascii="Times-Roman" w:hAnsi="Times-Roman" w:cs="Times-Roman"/>
        </w:rPr>
        <w:t xml:space="preserve"> b</w:t>
      </w:r>
      <w:r w:rsidRPr="00BA018D">
        <w:rPr>
          <w:rFonts w:ascii="Times-Roman" w:hAnsi="Times-Roman" w:cs="Times-Roman"/>
        </w:rPr>
        <w:t>ędzie wezwaniem do Uczestnika odpowiednich służb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 xml:space="preserve">publicznych (pogotowia, </w:t>
      </w:r>
      <w:r w:rsidR="006C2192" w:rsidRPr="00BA018D">
        <w:rPr>
          <w:rFonts w:ascii="Times-Roman" w:hAnsi="Times-Roman" w:cs="Times-Roman"/>
        </w:rPr>
        <w:t>Policji</w:t>
      </w:r>
      <w:r w:rsidRPr="00BA018D">
        <w:rPr>
          <w:rFonts w:ascii="Times-Roman" w:hAnsi="Times-Roman" w:cs="Times-Roman"/>
        </w:rPr>
        <w:t xml:space="preserve">, </w:t>
      </w:r>
      <w:r w:rsidR="006C2192" w:rsidRPr="00BA018D">
        <w:rPr>
          <w:rFonts w:ascii="Times-Roman" w:hAnsi="Times-Roman" w:cs="Times-Roman"/>
        </w:rPr>
        <w:t>Straży Miejskiej</w:t>
      </w:r>
      <w:r w:rsidRPr="00BA018D">
        <w:rPr>
          <w:rFonts w:ascii="Times-Roman" w:hAnsi="Times-Roman" w:cs="Times-Roman"/>
        </w:rPr>
        <w:t>), a w efekcie ostatecznym koniecznością zapłaty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 xml:space="preserve">np. mandatu karnego, grzywny itp. lub innymi </w:t>
      </w:r>
      <w:r w:rsidR="007F3637" w:rsidRPr="00BA018D">
        <w:rPr>
          <w:rFonts w:ascii="Times-Roman" w:hAnsi="Times-Roman" w:cs="Times-Roman"/>
        </w:rPr>
        <w:t xml:space="preserve"> k</w:t>
      </w:r>
      <w:r w:rsidRPr="00BA018D">
        <w:rPr>
          <w:rFonts w:ascii="Times-Roman" w:hAnsi="Times-Roman" w:cs="Times-Roman"/>
        </w:rPr>
        <w:t>onsekwencjami wynikającymi z uprawnień tych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>służb, np. opłatami za pobyt w izbie wytrzeźwień.</w:t>
      </w:r>
    </w:p>
    <w:p w14:paraId="77805BA1" w14:textId="77777777" w:rsidR="007F3637" w:rsidRPr="00BA018D" w:rsidRDefault="007F3637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12483430" w14:textId="77777777" w:rsidR="000D6511" w:rsidRDefault="000D6511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0D6511">
        <w:rPr>
          <w:rFonts w:ascii="Times-Roman" w:hAnsi="Times-Roman" w:cs="Times-Roman"/>
          <w:sz w:val="20"/>
          <w:szCs w:val="20"/>
        </w:rPr>
        <w:t>§ 4</w:t>
      </w:r>
    </w:p>
    <w:p w14:paraId="7706E349" w14:textId="77777777" w:rsidR="00BA018D" w:rsidRPr="000D6511" w:rsidRDefault="00BA018D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5E4A5D28" w14:textId="77777777" w:rsidR="000D6511" w:rsidRPr="00BA018D" w:rsidRDefault="000D6511" w:rsidP="000D65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Uczestnikom zabrania się:</w:t>
      </w:r>
    </w:p>
    <w:p w14:paraId="65E4A843" w14:textId="7951E7B0" w:rsidR="000D6511" w:rsidRPr="005B02D4" w:rsidRDefault="000D6511" w:rsidP="005B02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 xml:space="preserve"> posiadania, wnoszenia na teren obiektu, w którym odbędzie się </w:t>
      </w:r>
      <w:r w:rsidRPr="005B02D4">
        <w:rPr>
          <w:rFonts w:ascii="Times-Italic" w:hAnsi="Times-Italic" w:cs="Times-Italic"/>
          <w:i/>
          <w:iCs/>
        </w:rPr>
        <w:t>Studniówka 20</w:t>
      </w:r>
      <w:r w:rsidR="00BA018D" w:rsidRPr="005B02D4">
        <w:rPr>
          <w:rFonts w:ascii="Times-Italic" w:hAnsi="Times-Italic" w:cs="Times-Italic"/>
          <w:i/>
          <w:iCs/>
        </w:rPr>
        <w:t>20</w:t>
      </w:r>
      <w:r w:rsidRPr="005B02D4">
        <w:rPr>
          <w:rFonts w:ascii="Times-Italic" w:hAnsi="Times-Italic" w:cs="Times-Italic"/>
          <w:i/>
          <w:iCs/>
        </w:rPr>
        <w:t xml:space="preserve"> </w:t>
      </w:r>
      <w:r w:rsidRPr="005B02D4">
        <w:rPr>
          <w:rFonts w:ascii="Times-Roman" w:hAnsi="Times-Roman" w:cs="Times-Roman"/>
        </w:rPr>
        <w:t>oraz użycia</w:t>
      </w:r>
      <w:r w:rsidR="007F3637" w:rsidRPr="005B02D4">
        <w:rPr>
          <w:rFonts w:ascii="Times-Roman" w:hAnsi="Times-Roman" w:cs="Times-Roman"/>
        </w:rPr>
        <w:t xml:space="preserve"> </w:t>
      </w:r>
      <w:r w:rsidRPr="005B02D4">
        <w:rPr>
          <w:rFonts w:ascii="Times-Roman" w:hAnsi="Times-Roman" w:cs="Times-Roman"/>
        </w:rPr>
        <w:t xml:space="preserve">lub </w:t>
      </w:r>
      <w:r w:rsidR="007F3637" w:rsidRPr="005B02D4">
        <w:rPr>
          <w:rFonts w:ascii="Times-Roman" w:hAnsi="Times-Roman" w:cs="Times-Roman"/>
        </w:rPr>
        <w:t xml:space="preserve"> u</w:t>
      </w:r>
      <w:r w:rsidRPr="005B02D4">
        <w:rPr>
          <w:rFonts w:ascii="Times-Roman" w:hAnsi="Times-Roman" w:cs="Times-Roman"/>
        </w:rPr>
        <w:t>życzenia w jakimkolwiek celu:</w:t>
      </w:r>
    </w:p>
    <w:p w14:paraId="1017FF4A" w14:textId="77777777" w:rsidR="007F3637" w:rsidRPr="00BA018D" w:rsidRDefault="000D6511" w:rsidP="000D65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broni lub innych niebezpiecznych przedmiotów (narzędzi);</w:t>
      </w:r>
      <w:r w:rsidR="007F3637" w:rsidRPr="00BA018D">
        <w:rPr>
          <w:rFonts w:ascii="Times-Roman" w:hAnsi="Times-Roman" w:cs="Times-Roman"/>
        </w:rPr>
        <w:t xml:space="preserve"> </w:t>
      </w:r>
    </w:p>
    <w:p w14:paraId="03A97169" w14:textId="77777777" w:rsidR="000D6511" w:rsidRPr="00BA018D" w:rsidRDefault="000D6511" w:rsidP="000D65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materiałów wybuchowych i wyrobów pirotechnicznych;</w:t>
      </w:r>
    </w:p>
    <w:p w14:paraId="16706D1D" w14:textId="77777777" w:rsidR="007F3637" w:rsidRPr="00BA018D" w:rsidRDefault="007F3637" w:rsidP="007F3637">
      <w:pPr>
        <w:autoSpaceDE w:val="0"/>
        <w:autoSpaceDN w:val="0"/>
        <w:adjustRightInd w:val="0"/>
        <w:spacing w:after="0" w:line="240" w:lineRule="auto"/>
        <w:ind w:firstLine="360"/>
        <w:rPr>
          <w:rFonts w:ascii="Times-Roman" w:hAnsi="Times-Roman" w:cs="Times-Roman"/>
        </w:rPr>
      </w:pPr>
    </w:p>
    <w:p w14:paraId="7216AC34" w14:textId="34601C93" w:rsidR="000D6511" w:rsidRPr="005B02D4" w:rsidRDefault="000D6511" w:rsidP="005B02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>posiadania, wnoszenia, dystrybucji i spożywania/przyjmowania:</w:t>
      </w:r>
    </w:p>
    <w:p w14:paraId="6AD92958" w14:textId="77777777" w:rsidR="000D6511" w:rsidRPr="00BA018D" w:rsidRDefault="000D6511" w:rsidP="007F36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napojów alkoholowych (wyjątek lampka szampana na toast)</w:t>
      </w:r>
    </w:p>
    <w:p w14:paraId="281408E2" w14:textId="77777777" w:rsidR="000D6511" w:rsidRPr="00BA018D" w:rsidRDefault="000D6511" w:rsidP="007F36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napojów energetycznych;</w:t>
      </w:r>
    </w:p>
    <w:p w14:paraId="23A59FF1" w14:textId="77777777" w:rsidR="000D6511" w:rsidRPr="00BA018D" w:rsidRDefault="000D6511" w:rsidP="007F36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środków odurzających, substancji psychoaktywnych i innych podobnie działających itp.</w:t>
      </w:r>
    </w:p>
    <w:p w14:paraId="23F5B23A" w14:textId="77777777" w:rsidR="007F3637" w:rsidRDefault="007F3637" w:rsidP="000D65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3C30E19" w14:textId="007ACAED" w:rsidR="000D6511" w:rsidRPr="005B02D4" w:rsidRDefault="000D6511" w:rsidP="005B02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>zachowań agresywnych, prowokacyjnych i inny niezgodnych z obowiązującymi normami</w:t>
      </w:r>
      <w:r w:rsidR="007F3637" w:rsidRPr="005B02D4">
        <w:rPr>
          <w:rFonts w:ascii="Times-Roman" w:hAnsi="Times-Roman" w:cs="Times-Roman"/>
        </w:rPr>
        <w:t xml:space="preserve"> </w:t>
      </w:r>
      <w:r w:rsidRPr="005B02D4">
        <w:rPr>
          <w:rFonts w:ascii="Times-Roman" w:hAnsi="Times-Roman" w:cs="Times-Roman"/>
        </w:rPr>
        <w:t>współżycia społecznego oraz stwarzających zagrożenie bezpieczeństwa lub porządku.</w:t>
      </w:r>
    </w:p>
    <w:p w14:paraId="0D00A350" w14:textId="77777777" w:rsidR="007F3637" w:rsidRPr="00BA018D" w:rsidRDefault="007F3637" w:rsidP="00BA0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</w:rPr>
      </w:pPr>
    </w:p>
    <w:p w14:paraId="6C85D973" w14:textId="068D92BE" w:rsidR="000D6511" w:rsidRPr="005B02D4" w:rsidRDefault="000D6511" w:rsidP="005B02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>wynajmowania pokoi hotelowych</w:t>
      </w:r>
    </w:p>
    <w:p w14:paraId="65F4031E" w14:textId="77777777" w:rsidR="007F3637" w:rsidRPr="00BA018D" w:rsidRDefault="007F3637" w:rsidP="00BA01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</w:p>
    <w:p w14:paraId="5D2876EE" w14:textId="734EA0A1" w:rsidR="000D6511" w:rsidRPr="005B02D4" w:rsidRDefault="000D6511" w:rsidP="005B02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>użytkowania sprzętu hotelowo-restauracyjnego oraz elementów jego infrastruktury w sposób</w:t>
      </w:r>
      <w:r w:rsidR="007F3637" w:rsidRPr="005B02D4">
        <w:rPr>
          <w:rFonts w:ascii="Times-Roman" w:hAnsi="Times-Roman" w:cs="Times-Roman"/>
        </w:rPr>
        <w:t xml:space="preserve"> </w:t>
      </w:r>
      <w:r w:rsidRPr="005B02D4">
        <w:rPr>
          <w:rFonts w:ascii="Times-Roman" w:hAnsi="Times-Roman" w:cs="Times-Roman"/>
        </w:rPr>
        <w:t>niezgodny z ich przeznaczeniem.</w:t>
      </w:r>
    </w:p>
    <w:p w14:paraId="74676AEA" w14:textId="77777777" w:rsidR="007F3637" w:rsidRDefault="007F3637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3E7D86C6" w14:textId="77777777" w:rsidR="000D6511" w:rsidRDefault="000D6511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0D6511">
        <w:rPr>
          <w:rFonts w:ascii="Times-Roman" w:hAnsi="Times-Roman" w:cs="Times-Roman"/>
          <w:sz w:val="20"/>
          <w:szCs w:val="20"/>
        </w:rPr>
        <w:t>§ 5</w:t>
      </w:r>
    </w:p>
    <w:p w14:paraId="70A825D4" w14:textId="77777777" w:rsidR="00BA018D" w:rsidRPr="000D6511" w:rsidRDefault="00BA018D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73D4E0CE" w14:textId="53056258" w:rsidR="000D6511" w:rsidRPr="00BA018D" w:rsidRDefault="000D6511" w:rsidP="000B0FA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Osoby upoważnione przez Dyrektora Szkoły, Radę Rodziców oraz gospodarza obiektu,</w:t>
      </w:r>
      <w:r w:rsidR="00215E53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>legitymujące się identyfikatorem „STUDNIÓWKA 20</w:t>
      </w:r>
      <w:r w:rsidR="00BA018D" w:rsidRPr="00BA018D">
        <w:rPr>
          <w:rFonts w:ascii="Times-Roman" w:hAnsi="Times-Roman" w:cs="Times-Roman"/>
        </w:rPr>
        <w:t>20</w:t>
      </w:r>
      <w:r w:rsidRPr="00BA018D">
        <w:rPr>
          <w:rFonts w:ascii="Times-Roman" w:hAnsi="Times-Roman" w:cs="Times-Roman"/>
        </w:rPr>
        <w:t>”, umieszczonym w widocznym miejscu,</w:t>
      </w:r>
      <w:r w:rsidR="00215E53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>są uprawnione do podejmowanych wobec Uczestników następujących działań:</w:t>
      </w:r>
    </w:p>
    <w:p w14:paraId="48C13AC4" w14:textId="0307D8D6" w:rsidR="000D6511" w:rsidRPr="009F2C86" w:rsidRDefault="000D6511" w:rsidP="009F2C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9F2C86">
        <w:rPr>
          <w:rFonts w:ascii="Times-Roman" w:hAnsi="Times-Roman" w:cs="Times-Roman"/>
        </w:rPr>
        <w:t xml:space="preserve">sprawdzania zaproszeń uprawniających do przebywania na </w:t>
      </w:r>
      <w:r w:rsidRPr="009F2C86">
        <w:rPr>
          <w:rFonts w:ascii="Times-Italic" w:hAnsi="Times-Italic" w:cs="Times-Italic"/>
          <w:i/>
          <w:iCs/>
        </w:rPr>
        <w:t>Studniówce 20</w:t>
      </w:r>
      <w:r w:rsidR="00BA018D" w:rsidRPr="009F2C86">
        <w:rPr>
          <w:rFonts w:ascii="Times-Italic" w:hAnsi="Times-Italic" w:cs="Times-Italic"/>
          <w:i/>
          <w:iCs/>
        </w:rPr>
        <w:t>20</w:t>
      </w:r>
      <w:r w:rsidRPr="009F2C86">
        <w:rPr>
          <w:rFonts w:ascii="Times-Roman" w:hAnsi="Times-Roman" w:cs="Times-Roman"/>
        </w:rPr>
        <w:t>;</w:t>
      </w:r>
    </w:p>
    <w:p w14:paraId="37F85BD4" w14:textId="1D4FACC7" w:rsidR="000D6511" w:rsidRPr="009F2C86" w:rsidRDefault="000D6511" w:rsidP="009F2C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9F2C86">
        <w:rPr>
          <w:rFonts w:ascii="Times-Roman" w:hAnsi="Times-Roman" w:cs="Times-Roman"/>
        </w:rPr>
        <w:t>legitymowania w celu ustalenia tożsamości;</w:t>
      </w:r>
    </w:p>
    <w:p w14:paraId="4DE799B3" w14:textId="415EF180" w:rsidR="000D6511" w:rsidRPr="009F2C86" w:rsidRDefault="000D6511" w:rsidP="009F2C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9F2C86">
        <w:rPr>
          <w:rFonts w:ascii="Times-Roman" w:hAnsi="Times-Roman" w:cs="Times-Roman"/>
        </w:rPr>
        <w:t>w uzasadnionych sytuacjach - przeglądania zawartości bagaży;</w:t>
      </w:r>
    </w:p>
    <w:p w14:paraId="49003F05" w14:textId="2430DF74" w:rsidR="000D6511" w:rsidRPr="009F2C86" w:rsidRDefault="000D6511" w:rsidP="009F2C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9F2C86">
        <w:rPr>
          <w:rFonts w:ascii="Times-Roman" w:hAnsi="Times-Roman" w:cs="Times-Roman"/>
        </w:rPr>
        <w:t>przeglądania odzieży w przypadku podejrzenia, że posiadają lub wnoszą niedozwolone</w:t>
      </w:r>
    </w:p>
    <w:p w14:paraId="297E783D" w14:textId="609545A0" w:rsidR="000D6511" w:rsidRPr="00BA018D" w:rsidRDefault="009F2C86" w:rsidP="00BA01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</w:t>
      </w:r>
      <w:r w:rsidR="000D6511" w:rsidRPr="00BA018D">
        <w:rPr>
          <w:rFonts w:ascii="Times-Roman" w:hAnsi="Times-Roman" w:cs="Times-Roman"/>
        </w:rPr>
        <w:t>przedmioty, o których mowa jest w § 4 Regulaminu;</w:t>
      </w:r>
    </w:p>
    <w:p w14:paraId="73D77255" w14:textId="5FB980CC" w:rsidR="000D6511" w:rsidRPr="009F2C86" w:rsidRDefault="000D6511" w:rsidP="009F2C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9F2C86">
        <w:rPr>
          <w:rFonts w:ascii="Times-Roman" w:hAnsi="Times-Roman" w:cs="Times-Roman"/>
        </w:rPr>
        <w:t>wydawania poleceń porządkowych Uczestnikom zakłócającym porządek lub</w:t>
      </w:r>
      <w:r w:rsidR="00BA018D" w:rsidRPr="009F2C86">
        <w:rPr>
          <w:rFonts w:ascii="Times-Roman" w:hAnsi="Times-Roman" w:cs="Times-Roman"/>
        </w:rPr>
        <w:t xml:space="preserve"> </w:t>
      </w:r>
      <w:r w:rsidRPr="009F2C86">
        <w:rPr>
          <w:rFonts w:ascii="Times-Roman" w:hAnsi="Times-Roman" w:cs="Times-Roman"/>
        </w:rPr>
        <w:t xml:space="preserve">zachowującym </w:t>
      </w:r>
      <w:r w:rsidR="00BA018D" w:rsidRPr="009F2C86">
        <w:rPr>
          <w:rFonts w:ascii="Times-Roman" w:hAnsi="Times-Roman" w:cs="Times-Roman"/>
        </w:rPr>
        <w:t xml:space="preserve"> </w:t>
      </w:r>
      <w:r w:rsidRPr="009F2C86">
        <w:rPr>
          <w:rFonts w:ascii="Times-Roman" w:hAnsi="Times-Roman" w:cs="Times-Roman"/>
        </w:rPr>
        <w:t>się niezgodnie z Regulaminem, a w przypadku niewykonania tych poleceń</w:t>
      </w:r>
      <w:r w:rsidRPr="009F2C86">
        <w:rPr>
          <w:rFonts w:ascii="Times-Roman" w:hAnsi="Times-Roman" w:cs="Times-Roman"/>
          <w:sz w:val="20"/>
          <w:szCs w:val="20"/>
        </w:rPr>
        <w:t xml:space="preserve">- </w:t>
      </w:r>
      <w:r w:rsidRPr="009F2C86">
        <w:rPr>
          <w:rFonts w:ascii="Times-Roman" w:hAnsi="Times-Roman" w:cs="Times-Roman"/>
        </w:rPr>
        <w:t xml:space="preserve">zmuszenia ich do opuszczenia </w:t>
      </w:r>
      <w:r w:rsidRPr="009F2C86">
        <w:rPr>
          <w:rFonts w:ascii="Times-Italic" w:hAnsi="Times-Italic" w:cs="Times-Italic"/>
          <w:i/>
          <w:iCs/>
        </w:rPr>
        <w:t>Studniówki 20</w:t>
      </w:r>
      <w:r w:rsidR="00BA018D" w:rsidRPr="009F2C86">
        <w:rPr>
          <w:rFonts w:ascii="Times-Italic" w:hAnsi="Times-Italic" w:cs="Times-Italic"/>
          <w:i/>
          <w:iCs/>
        </w:rPr>
        <w:t>20</w:t>
      </w:r>
      <w:r w:rsidRPr="009F2C86">
        <w:rPr>
          <w:rFonts w:ascii="Times-Roman" w:hAnsi="Times-Roman" w:cs="Times-Roman"/>
        </w:rPr>
        <w:t>;</w:t>
      </w:r>
    </w:p>
    <w:p w14:paraId="2B4A0D3C" w14:textId="3BF25D0F" w:rsidR="000D6511" w:rsidRPr="009F2C86" w:rsidRDefault="000D6511" w:rsidP="009F2C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9F2C86">
        <w:rPr>
          <w:rFonts w:ascii="Times-Roman" w:hAnsi="Times-Roman" w:cs="Times-Roman"/>
        </w:rPr>
        <w:t>stosowania siły fizycznej (w postaci chwytów obezwładniających oraz podobnych technik</w:t>
      </w:r>
    </w:p>
    <w:p w14:paraId="52EA6F11" w14:textId="0A927629" w:rsidR="000D6511" w:rsidRPr="00BA018D" w:rsidRDefault="009F2C86" w:rsidP="00BA01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</w:t>
      </w:r>
      <w:r w:rsidR="000D6511" w:rsidRPr="00BA018D">
        <w:rPr>
          <w:rFonts w:ascii="Times-Roman" w:hAnsi="Times-Roman" w:cs="Times-Roman"/>
        </w:rPr>
        <w:t>obrony) wobec Uczestników stanowiących realne zagrożenie dla bezpieczeństwa życia lub</w:t>
      </w:r>
    </w:p>
    <w:p w14:paraId="06B3C8D4" w14:textId="62C92708" w:rsidR="000D6511" w:rsidRPr="00BA018D" w:rsidRDefault="009F2C86" w:rsidP="00BA01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</w:t>
      </w:r>
      <w:r w:rsidR="000D6511" w:rsidRPr="00BA018D">
        <w:rPr>
          <w:rFonts w:ascii="Times-Roman" w:hAnsi="Times-Roman" w:cs="Times-Roman"/>
        </w:rPr>
        <w:t>zdrowia ludzkiego, a także chronionego mienia;</w:t>
      </w:r>
    </w:p>
    <w:p w14:paraId="3A2C24D6" w14:textId="1B03ABCB" w:rsidR="000D6511" w:rsidRPr="009F2C86" w:rsidRDefault="000D6511" w:rsidP="009F2C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9F2C86">
        <w:rPr>
          <w:rFonts w:ascii="Times-Roman" w:hAnsi="Times-Roman" w:cs="Times-Roman"/>
        </w:rPr>
        <w:t xml:space="preserve">ujęcia w celu niezwłocznego przekazania </w:t>
      </w:r>
      <w:r w:rsidR="006C2192" w:rsidRPr="009F2C86">
        <w:rPr>
          <w:rFonts w:ascii="Times-Roman" w:hAnsi="Times-Roman" w:cs="Times-Roman"/>
        </w:rPr>
        <w:t xml:space="preserve">Policji </w:t>
      </w:r>
      <w:r w:rsidRPr="009F2C86">
        <w:rPr>
          <w:rFonts w:ascii="Times-Roman" w:hAnsi="Times-Roman" w:cs="Times-Roman"/>
        </w:rPr>
        <w:t>Uczestników stwarzających bezpośrednie</w:t>
      </w:r>
    </w:p>
    <w:p w14:paraId="4A8E0BF2" w14:textId="77777777" w:rsidR="000D6511" w:rsidRPr="00BA018D" w:rsidRDefault="000D6511" w:rsidP="00BA01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lastRenderedPageBreak/>
        <w:t>zagrożenie dla życia lub zdrowia ludzkiego, a także chronionego mienia.</w:t>
      </w:r>
    </w:p>
    <w:p w14:paraId="466D1376" w14:textId="77777777" w:rsidR="007F3637" w:rsidRPr="00BA018D" w:rsidRDefault="007F3637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619079D2" w14:textId="77777777" w:rsidR="000D6511" w:rsidRDefault="000D6511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0D6511">
        <w:rPr>
          <w:rFonts w:ascii="Times-Roman" w:hAnsi="Times-Roman" w:cs="Times-Roman"/>
          <w:sz w:val="20"/>
          <w:szCs w:val="20"/>
        </w:rPr>
        <w:t>§ 6</w:t>
      </w:r>
    </w:p>
    <w:p w14:paraId="7E9E52F7" w14:textId="77777777" w:rsidR="00BA018D" w:rsidRPr="000D6511" w:rsidRDefault="00BA018D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1AE1BA3B" w14:textId="25C203B7" w:rsidR="000D6511" w:rsidRPr="00BA018D" w:rsidRDefault="000D6511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</w:rPr>
      </w:pPr>
      <w:r w:rsidRPr="00BA018D">
        <w:rPr>
          <w:rFonts w:ascii="Times-Roman" w:hAnsi="Times-Roman" w:cs="Times-Roman"/>
        </w:rPr>
        <w:t xml:space="preserve">Komitet Organizacyjny, jest zobowiązany (na </w:t>
      </w:r>
      <w:r w:rsidR="00914A87">
        <w:rPr>
          <w:rFonts w:ascii="Times-Roman" w:hAnsi="Times-Roman" w:cs="Times-Roman"/>
        </w:rPr>
        <w:t>21</w:t>
      </w:r>
      <w:r w:rsidRPr="00BA018D">
        <w:rPr>
          <w:rFonts w:ascii="Times-Roman" w:hAnsi="Times-Roman" w:cs="Times-Roman"/>
        </w:rPr>
        <w:t xml:space="preserve"> dni przed planowanym terminem </w:t>
      </w:r>
      <w:r w:rsidRPr="00BA018D">
        <w:rPr>
          <w:rFonts w:ascii="Times-Italic" w:hAnsi="Times-Italic" w:cs="Times-Italic"/>
          <w:i/>
          <w:iCs/>
        </w:rPr>
        <w:t>Studniówki</w:t>
      </w:r>
    </w:p>
    <w:p w14:paraId="60B21D82" w14:textId="77777777" w:rsidR="000D6511" w:rsidRPr="00BA018D" w:rsidRDefault="000D6511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Italic" w:hAnsi="Times-Italic" w:cs="Times-Italic"/>
          <w:i/>
          <w:iCs/>
        </w:rPr>
        <w:t>20</w:t>
      </w:r>
      <w:r w:rsidR="00BA018D" w:rsidRPr="00BA018D">
        <w:rPr>
          <w:rFonts w:ascii="Times-Italic" w:hAnsi="Times-Italic" w:cs="Times-Italic"/>
          <w:i/>
          <w:iCs/>
        </w:rPr>
        <w:t>20</w:t>
      </w:r>
      <w:r w:rsidRPr="00BA018D">
        <w:rPr>
          <w:rFonts w:ascii="Times-Roman" w:hAnsi="Times-Roman" w:cs="Times-Roman"/>
        </w:rPr>
        <w:t>) do przedstawienia Dyrektorowi Szkoły dokumentacji niezbędnej do jej zorganizowania,</w:t>
      </w:r>
    </w:p>
    <w:p w14:paraId="2C22E749" w14:textId="77777777" w:rsidR="000D6511" w:rsidRPr="00BA018D" w:rsidRDefault="000D6511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a w szczególności do przedłożenia:</w:t>
      </w:r>
    </w:p>
    <w:p w14:paraId="520F93F1" w14:textId="7FFF2FCD" w:rsidR="000D6511" w:rsidRPr="005B02D4" w:rsidRDefault="000D6511" w:rsidP="005B02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>imiennej listy Uczestników;</w:t>
      </w:r>
    </w:p>
    <w:p w14:paraId="3AAB55C6" w14:textId="4976D06E" w:rsidR="000D6511" w:rsidRPr="005B02D4" w:rsidRDefault="000D6511" w:rsidP="005B02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>imiennej listy osób wyznaczonych przez Komitet Organizacyjny do zorganizowania</w:t>
      </w:r>
    </w:p>
    <w:p w14:paraId="5A0662DF" w14:textId="77777777" w:rsidR="000D6511" w:rsidRPr="00BA018D" w:rsidRDefault="000D6511" w:rsidP="00BA01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 w:rsidRPr="00BA018D">
        <w:rPr>
          <w:rFonts w:ascii="Times-Italic" w:hAnsi="Times-Italic" w:cs="Times-Italic"/>
          <w:i/>
          <w:iCs/>
        </w:rPr>
        <w:t>Studniówki 20</w:t>
      </w:r>
      <w:r w:rsidR="00BA018D" w:rsidRPr="00BA018D">
        <w:rPr>
          <w:rFonts w:ascii="Times-Italic" w:hAnsi="Times-Italic" w:cs="Times-Italic"/>
          <w:i/>
          <w:iCs/>
        </w:rPr>
        <w:t>20</w:t>
      </w:r>
      <w:r w:rsidRPr="00BA018D">
        <w:rPr>
          <w:rFonts w:ascii="Times-Italic" w:hAnsi="Times-Italic" w:cs="Times-Italic"/>
          <w:i/>
          <w:iCs/>
        </w:rPr>
        <w:t xml:space="preserve"> </w:t>
      </w:r>
      <w:r w:rsidRPr="00BA018D">
        <w:rPr>
          <w:rFonts w:ascii="Times-Roman" w:hAnsi="Times-Roman" w:cs="Times-Roman"/>
        </w:rPr>
        <w:t>wraz z zakresem czynności;</w:t>
      </w:r>
    </w:p>
    <w:p w14:paraId="420BEBF7" w14:textId="20DAC950" w:rsidR="000D6511" w:rsidRPr="005B02D4" w:rsidRDefault="000D6511" w:rsidP="005B02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>imiennej listy osób zobowiązanych przez Komitet Organizacyjny do czuwania nad</w:t>
      </w:r>
    </w:p>
    <w:p w14:paraId="5E682C3C" w14:textId="77777777" w:rsidR="000D6511" w:rsidRPr="00BA018D" w:rsidRDefault="000D6511" w:rsidP="00BA01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 xml:space="preserve">przebiegiem </w:t>
      </w:r>
      <w:r w:rsidRPr="00BA018D">
        <w:rPr>
          <w:rFonts w:ascii="Times-Italic" w:hAnsi="Times-Italic" w:cs="Times-Italic"/>
          <w:i/>
          <w:iCs/>
        </w:rPr>
        <w:t>Studniówki 20</w:t>
      </w:r>
      <w:r w:rsidR="00BA018D" w:rsidRPr="00BA018D">
        <w:rPr>
          <w:rFonts w:ascii="Times-Italic" w:hAnsi="Times-Italic" w:cs="Times-Italic"/>
          <w:i/>
          <w:iCs/>
        </w:rPr>
        <w:t>20</w:t>
      </w:r>
      <w:r w:rsidRPr="00BA018D">
        <w:rPr>
          <w:rFonts w:ascii="Times-Roman" w:hAnsi="Times-Roman" w:cs="Times-Roman"/>
        </w:rPr>
        <w:t>;</w:t>
      </w:r>
    </w:p>
    <w:p w14:paraId="5D75DAE7" w14:textId="2FA1F22C" w:rsidR="000D6511" w:rsidRPr="005B02D4" w:rsidRDefault="000D6511" w:rsidP="005B02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 xml:space="preserve">harmonogramu </w:t>
      </w:r>
      <w:r w:rsidRPr="005B02D4">
        <w:rPr>
          <w:rFonts w:ascii="Times-Italic" w:hAnsi="Times-Italic" w:cs="Times-Italic"/>
          <w:i/>
          <w:iCs/>
        </w:rPr>
        <w:t>Studniówki 20</w:t>
      </w:r>
      <w:r w:rsidR="00BA018D" w:rsidRPr="005B02D4">
        <w:rPr>
          <w:rFonts w:ascii="Times-Italic" w:hAnsi="Times-Italic" w:cs="Times-Italic"/>
          <w:i/>
          <w:iCs/>
        </w:rPr>
        <w:t>20</w:t>
      </w:r>
      <w:r w:rsidRPr="005B02D4">
        <w:rPr>
          <w:rFonts w:ascii="Times-Roman" w:hAnsi="Times-Roman" w:cs="Times-Roman"/>
        </w:rPr>
        <w:t>;</w:t>
      </w:r>
    </w:p>
    <w:p w14:paraId="0D5BB958" w14:textId="64A70E04" w:rsidR="000D6511" w:rsidRPr="005B02D4" w:rsidRDefault="000D6511" w:rsidP="005B02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 xml:space="preserve">umowy z lokalem, w którym zostanie zorganizowana </w:t>
      </w:r>
      <w:r w:rsidRPr="005B02D4">
        <w:rPr>
          <w:rFonts w:ascii="Times-Italic" w:hAnsi="Times-Italic" w:cs="Times-Italic"/>
          <w:i/>
          <w:iCs/>
        </w:rPr>
        <w:t>Studniówka 20</w:t>
      </w:r>
      <w:r w:rsidR="00BA018D" w:rsidRPr="005B02D4">
        <w:rPr>
          <w:rFonts w:ascii="Times-Italic" w:hAnsi="Times-Italic" w:cs="Times-Italic"/>
          <w:i/>
          <w:iCs/>
        </w:rPr>
        <w:t>20</w:t>
      </w:r>
      <w:r w:rsidRPr="005B02D4">
        <w:rPr>
          <w:rFonts w:ascii="Times-Roman" w:hAnsi="Times-Roman" w:cs="Times-Roman"/>
        </w:rPr>
        <w:t>;</w:t>
      </w:r>
    </w:p>
    <w:p w14:paraId="12E22E40" w14:textId="1A157F79" w:rsidR="000D6511" w:rsidRPr="005B02D4" w:rsidRDefault="000D6511" w:rsidP="005B02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 xml:space="preserve">dokumentacji potwierdzającej, że lokal, w którym odbędzie się </w:t>
      </w:r>
      <w:r w:rsidRPr="005B02D4">
        <w:rPr>
          <w:rFonts w:ascii="Times-Italic" w:hAnsi="Times-Italic" w:cs="Times-Italic"/>
          <w:i/>
          <w:iCs/>
        </w:rPr>
        <w:t>Studniówka 20</w:t>
      </w:r>
      <w:r w:rsidR="00BA018D" w:rsidRPr="005B02D4">
        <w:rPr>
          <w:rFonts w:ascii="Times-Italic" w:hAnsi="Times-Italic" w:cs="Times-Italic"/>
          <w:i/>
          <w:iCs/>
        </w:rPr>
        <w:t>20</w:t>
      </w:r>
      <w:r w:rsidRPr="005B02D4">
        <w:rPr>
          <w:rFonts w:ascii="Times-Italic" w:hAnsi="Times-Italic" w:cs="Times-Italic"/>
          <w:i/>
          <w:iCs/>
        </w:rPr>
        <w:t xml:space="preserve"> </w:t>
      </w:r>
      <w:r w:rsidRPr="005B02D4">
        <w:rPr>
          <w:rFonts w:ascii="Times-Roman" w:hAnsi="Times-Roman" w:cs="Times-Roman"/>
        </w:rPr>
        <w:t>zapewnia</w:t>
      </w:r>
    </w:p>
    <w:p w14:paraId="0A151975" w14:textId="77777777" w:rsidR="000D6511" w:rsidRPr="00BA018D" w:rsidRDefault="000D6511" w:rsidP="00BA01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bezpieczeństwo uczestników zabawy.</w:t>
      </w:r>
    </w:p>
    <w:p w14:paraId="667E4690" w14:textId="77777777" w:rsidR="007F3637" w:rsidRDefault="007F3637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1565F0D6" w14:textId="77777777" w:rsidR="000D6511" w:rsidRDefault="000D6511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0D6511">
        <w:rPr>
          <w:rFonts w:ascii="Times-Roman" w:hAnsi="Times-Roman" w:cs="Times-Roman"/>
          <w:sz w:val="20"/>
          <w:szCs w:val="20"/>
        </w:rPr>
        <w:t>§ 7</w:t>
      </w:r>
    </w:p>
    <w:p w14:paraId="02D4F226" w14:textId="77777777" w:rsidR="00BA018D" w:rsidRPr="000D6511" w:rsidRDefault="00BA018D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3E5A5C52" w14:textId="77777777" w:rsidR="000D6511" w:rsidRPr="00BA018D" w:rsidRDefault="000D6511" w:rsidP="000D65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Treść niniejszego Regulaminu zostaje udostępniona w formie elektronicznej wszystkim uczniom</w:t>
      </w:r>
    </w:p>
    <w:p w14:paraId="2B947854" w14:textId="77777777" w:rsidR="000D6511" w:rsidRPr="00BA018D" w:rsidRDefault="000D6511" w:rsidP="000D65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klas maturalnych, po jego zatwierdzeniu przez Dyrektor I LO w Mysłowicach oraz Komitet</w:t>
      </w:r>
    </w:p>
    <w:p w14:paraId="79D90461" w14:textId="62BDA625" w:rsidR="000D6511" w:rsidRPr="00BA018D" w:rsidRDefault="000D6511" w:rsidP="000D65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Organizacyjny, w czasie nie krótszym niż 3</w:t>
      </w:r>
      <w:r w:rsidR="00E34FA9">
        <w:rPr>
          <w:rFonts w:ascii="Times-Roman" w:hAnsi="Times-Roman" w:cs="Times-Roman"/>
        </w:rPr>
        <w:t xml:space="preserve"> miesiące </w:t>
      </w:r>
      <w:r w:rsidRPr="00BA018D">
        <w:rPr>
          <w:rFonts w:ascii="Times-Roman" w:hAnsi="Times-Roman" w:cs="Times-Roman"/>
        </w:rPr>
        <w:t xml:space="preserve"> przed planowanym terminem </w:t>
      </w:r>
      <w:r w:rsidRPr="00BA018D">
        <w:rPr>
          <w:rFonts w:ascii="Times-Italic" w:hAnsi="Times-Italic" w:cs="Times-Italic"/>
          <w:i/>
          <w:iCs/>
        </w:rPr>
        <w:t>Studniówki 20</w:t>
      </w:r>
      <w:r w:rsidR="00BA018D" w:rsidRPr="00BA018D">
        <w:rPr>
          <w:rFonts w:ascii="Times-Italic" w:hAnsi="Times-Italic" w:cs="Times-Italic"/>
          <w:i/>
          <w:iCs/>
        </w:rPr>
        <w:t>20</w:t>
      </w:r>
      <w:r w:rsidRPr="00BA018D">
        <w:rPr>
          <w:rFonts w:ascii="Times-Roman" w:hAnsi="Times-Roman" w:cs="Times-Roman"/>
        </w:rPr>
        <w:t>.</w:t>
      </w:r>
    </w:p>
    <w:p w14:paraId="158A0396" w14:textId="77777777" w:rsidR="007F3637" w:rsidRPr="00BA018D" w:rsidRDefault="007F3637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14:paraId="6AB85F31" w14:textId="77777777" w:rsidR="000D6511" w:rsidRDefault="000D6511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0D6511">
        <w:rPr>
          <w:rFonts w:ascii="Times-Roman" w:hAnsi="Times-Roman" w:cs="Times-Roman"/>
          <w:sz w:val="20"/>
          <w:szCs w:val="20"/>
        </w:rPr>
        <w:t>§ 8</w:t>
      </w:r>
    </w:p>
    <w:p w14:paraId="3E28C281" w14:textId="77777777" w:rsidR="00BA018D" w:rsidRPr="000D6511" w:rsidRDefault="00BA018D" w:rsidP="007F363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3CBA9153" w14:textId="77777777" w:rsidR="000D6511" w:rsidRPr="00BA018D" w:rsidRDefault="000D6511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Podpisem pod Regulaminem Uczestnicy potwierdzają, że:</w:t>
      </w:r>
    </w:p>
    <w:p w14:paraId="5C65FB69" w14:textId="08CEE73D" w:rsidR="000D6511" w:rsidRPr="005B02D4" w:rsidRDefault="000D6511" w:rsidP="005B02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5B02D4">
        <w:rPr>
          <w:rFonts w:ascii="Times-Roman" w:hAnsi="Times-Roman" w:cs="Times-Roman"/>
        </w:rPr>
        <w:t>zapoznali się z treścią Regulaminu, akceptują jego zapisy i zobowiązują się</w:t>
      </w:r>
      <w:r w:rsidR="007F3637" w:rsidRPr="005B02D4">
        <w:rPr>
          <w:rFonts w:ascii="Times-Roman" w:hAnsi="Times-Roman" w:cs="Times-Roman"/>
        </w:rPr>
        <w:t xml:space="preserve"> </w:t>
      </w:r>
      <w:r w:rsidRPr="005B02D4">
        <w:rPr>
          <w:rFonts w:ascii="Times-Roman" w:hAnsi="Times-Roman" w:cs="Times-Roman"/>
        </w:rPr>
        <w:t>do ich przestrzegania;</w:t>
      </w:r>
    </w:p>
    <w:p w14:paraId="4F6AD850" w14:textId="77777777" w:rsidR="000D6511" w:rsidRPr="00BA018D" w:rsidRDefault="000D6511" w:rsidP="00BA01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zapoznali się z Klauzulą Informacyjną dotyczącą ochrony danych osobowych i dobrowolnie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>przekazali Komitetowi Organizacyjnemu swoje dane osobowe oraz wyrażają zgodę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 xml:space="preserve">na ich przetwarzanie w celu realizacji </w:t>
      </w:r>
      <w:r w:rsidRPr="00BA018D">
        <w:rPr>
          <w:rFonts w:ascii="Times-Italic" w:hAnsi="Times-Italic" w:cs="Times-Italic"/>
          <w:i/>
          <w:iCs/>
        </w:rPr>
        <w:t>Studniówki 20</w:t>
      </w:r>
      <w:r w:rsidR="00BA018D">
        <w:rPr>
          <w:rFonts w:ascii="Times-Italic" w:hAnsi="Times-Italic" w:cs="Times-Italic"/>
          <w:i/>
          <w:iCs/>
        </w:rPr>
        <w:t>20</w:t>
      </w:r>
      <w:r w:rsidRPr="00BA018D">
        <w:rPr>
          <w:rFonts w:ascii="Times-Roman" w:hAnsi="Times-Roman" w:cs="Times-Roman"/>
        </w:rPr>
        <w:t>, zgodnie z ustawą z dnia 10 maja 2018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>roku o ochronie danych osobowych (Dz. Ustaw z 2018, poz. 1000) i Rozporządzeniem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 xml:space="preserve">Parlamentu Europejskiego i </w:t>
      </w:r>
      <w:r w:rsidR="007F3637" w:rsidRPr="00BA018D">
        <w:rPr>
          <w:rFonts w:ascii="Times-Roman" w:hAnsi="Times-Roman" w:cs="Times-Roman"/>
        </w:rPr>
        <w:t xml:space="preserve"> R</w:t>
      </w:r>
      <w:r w:rsidRPr="00BA018D">
        <w:rPr>
          <w:rFonts w:ascii="Times-Roman" w:hAnsi="Times-Roman" w:cs="Times-Roman"/>
        </w:rPr>
        <w:t>ady (UE) 2016/679 z dnia 27 kwietnia 2016 r. w sprawie ochrony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 xml:space="preserve">osób fizycznych w związku z 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>przetwarzaniem danych osobowych i w sprawie swobodnego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>przepływu takich danych oraz uchylenia dyrektywy 95/46/WE (RODO).</w:t>
      </w:r>
    </w:p>
    <w:p w14:paraId="50F967DA" w14:textId="77777777" w:rsidR="000D6511" w:rsidRPr="00BA018D" w:rsidRDefault="000D6511" w:rsidP="00BA01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przyjmują do wiadomości, że:</w:t>
      </w:r>
    </w:p>
    <w:p w14:paraId="0B11FA87" w14:textId="77777777" w:rsidR="000D6511" w:rsidRPr="00BA018D" w:rsidRDefault="000D6511" w:rsidP="00BA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 xml:space="preserve">wykonawca zdjęć i filmów podczas </w:t>
      </w:r>
      <w:r w:rsidRPr="00BA018D">
        <w:rPr>
          <w:rFonts w:ascii="Times-Italic" w:hAnsi="Times-Italic" w:cs="Times-Italic"/>
          <w:i/>
          <w:iCs/>
        </w:rPr>
        <w:t>Studniówki 20</w:t>
      </w:r>
      <w:r w:rsidR="00BA018D">
        <w:rPr>
          <w:rFonts w:ascii="Times-Italic" w:hAnsi="Times-Italic" w:cs="Times-Italic"/>
          <w:i/>
          <w:iCs/>
        </w:rPr>
        <w:t>20</w:t>
      </w:r>
      <w:r w:rsidRPr="00BA018D">
        <w:rPr>
          <w:rFonts w:ascii="Times-Italic" w:hAnsi="Times-Italic" w:cs="Times-Italic"/>
          <w:i/>
          <w:iCs/>
        </w:rPr>
        <w:t xml:space="preserve"> </w:t>
      </w:r>
      <w:r w:rsidRPr="00BA018D">
        <w:rPr>
          <w:rFonts w:ascii="Times-Roman" w:hAnsi="Times-Roman" w:cs="Times-Roman"/>
        </w:rPr>
        <w:t>(firma APRODUCTION) udziela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>bezterminowej licencji niewyłącznej na niekomercyjne (na użytek własny) wykorzystanie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 xml:space="preserve">zdjęć i filmów wykonanych w ramach </w:t>
      </w:r>
      <w:r w:rsidRPr="00BA018D">
        <w:rPr>
          <w:rFonts w:ascii="Times-Italic" w:hAnsi="Times-Italic" w:cs="Times-Italic"/>
          <w:i/>
          <w:iCs/>
        </w:rPr>
        <w:t>Studniówki 20</w:t>
      </w:r>
      <w:r w:rsidR="00BA018D">
        <w:rPr>
          <w:rFonts w:ascii="Times-Italic" w:hAnsi="Times-Italic" w:cs="Times-Italic"/>
          <w:i/>
          <w:iCs/>
        </w:rPr>
        <w:t>20</w:t>
      </w:r>
      <w:r w:rsidRPr="00BA018D">
        <w:rPr>
          <w:rFonts w:ascii="Times-Roman" w:hAnsi="Times-Roman" w:cs="Times-Roman"/>
        </w:rPr>
        <w:t>, na wszystkich polach eksploatacji;</w:t>
      </w:r>
    </w:p>
    <w:p w14:paraId="4BC4C8D6" w14:textId="77777777" w:rsidR="000D6511" w:rsidRPr="00BA018D" w:rsidRDefault="000D6511" w:rsidP="00BA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wykorzystanie zdjęć i filmów przez Uczestników w sposób inny, niż dla użytku własnego –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  <w:u w:val="single"/>
        </w:rPr>
        <w:t>wymaga każdorazowej pisemnej zgody wykonawcy</w:t>
      </w:r>
      <w:r w:rsidRPr="00BA018D">
        <w:rPr>
          <w:rFonts w:ascii="Times-Roman" w:hAnsi="Times-Roman" w:cs="Times-Roman"/>
        </w:rPr>
        <w:t>.</w:t>
      </w:r>
    </w:p>
    <w:p w14:paraId="575991A2" w14:textId="77777777" w:rsidR="000D6511" w:rsidRPr="00BA018D" w:rsidRDefault="000D6511" w:rsidP="00BA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wykorzystując przekazane przez wykonawcę fotografie i filmy na stronach internetowych,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 xml:space="preserve">portalach, forach, itd., Uczestnik zobowiązuje się </w:t>
      </w:r>
      <w:r w:rsidRPr="00BA018D">
        <w:rPr>
          <w:rFonts w:ascii="Times-Roman" w:hAnsi="Times-Roman" w:cs="Times-Roman"/>
          <w:u w:val="single"/>
        </w:rPr>
        <w:t>do wskazania wykonawcy</w:t>
      </w:r>
      <w:r w:rsidRPr="00BA018D">
        <w:rPr>
          <w:rFonts w:ascii="Times-Roman" w:hAnsi="Times-Roman" w:cs="Times-Roman"/>
        </w:rPr>
        <w:t xml:space="preserve"> – jako twórcy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 xml:space="preserve">zdjęć i nagrań, </w:t>
      </w:r>
      <w:r w:rsidRPr="00BA018D">
        <w:rPr>
          <w:rFonts w:ascii="Times-Roman" w:hAnsi="Times-Roman" w:cs="Times-Roman"/>
          <w:u w:val="single"/>
        </w:rPr>
        <w:t xml:space="preserve">poprzez </w:t>
      </w:r>
      <w:r w:rsidR="007F3637" w:rsidRPr="00BA018D">
        <w:rPr>
          <w:rFonts w:ascii="Times-Roman" w:hAnsi="Times-Roman" w:cs="Times-Roman"/>
          <w:u w:val="single"/>
        </w:rPr>
        <w:t xml:space="preserve"> p</w:t>
      </w:r>
      <w:r w:rsidRPr="00BA018D">
        <w:rPr>
          <w:rFonts w:ascii="Times-Roman" w:hAnsi="Times-Roman" w:cs="Times-Roman"/>
          <w:u w:val="single"/>
        </w:rPr>
        <w:t xml:space="preserve">odpisanie fotografii lub nagrania „zdjęcia/film: </w:t>
      </w:r>
      <w:hyperlink r:id="rId5" w:history="1">
        <w:r w:rsidR="007F3637" w:rsidRPr="00BA018D">
          <w:rPr>
            <w:rStyle w:val="Hipercze"/>
            <w:rFonts w:ascii="Times-Roman" w:hAnsi="Times-Roman" w:cs="Times-Roman"/>
          </w:rPr>
          <w:t>www.aproduction.pl</w:t>
        </w:r>
      </w:hyperlink>
      <w:r w:rsidR="007F3637" w:rsidRPr="00BA018D">
        <w:rPr>
          <w:rFonts w:ascii="Times-Roman" w:hAnsi="Times-Roman" w:cs="Times-Roman"/>
          <w:u w:val="single"/>
        </w:rPr>
        <w:t xml:space="preserve"> </w:t>
      </w:r>
      <w:r w:rsidRPr="00BA018D">
        <w:rPr>
          <w:rFonts w:ascii="Times-Roman" w:hAnsi="Times-Roman" w:cs="Times-Roman"/>
          <w:u w:val="single"/>
        </w:rPr>
        <w:t>|</w:t>
      </w:r>
      <w:r w:rsidR="007F3637" w:rsidRPr="00BA018D">
        <w:rPr>
          <w:rFonts w:ascii="Times-Roman" w:hAnsi="Times-Roman" w:cs="Times-Roman"/>
          <w:u w:val="single"/>
        </w:rPr>
        <w:t xml:space="preserve"> </w:t>
      </w:r>
      <w:r w:rsidRPr="00BA018D">
        <w:rPr>
          <w:rFonts w:ascii="Times-Roman" w:hAnsi="Times-Roman" w:cs="Times-Roman"/>
          <w:u w:val="single"/>
        </w:rPr>
        <w:t>www.facebook.com/aproduction.rolnik” lub fotografii / filmów oznaczonych logo</w:t>
      </w:r>
      <w:r w:rsidR="007F3637" w:rsidRPr="00BA018D">
        <w:rPr>
          <w:rFonts w:ascii="Times-Roman" w:hAnsi="Times-Roman" w:cs="Times-Roman"/>
          <w:u w:val="single"/>
        </w:rPr>
        <w:t xml:space="preserve"> </w:t>
      </w:r>
      <w:r w:rsidRPr="00BA018D">
        <w:rPr>
          <w:rFonts w:ascii="Times-Roman" w:hAnsi="Times-Roman" w:cs="Times-Roman"/>
          <w:u w:val="single"/>
        </w:rPr>
        <w:t>wykonawcy</w:t>
      </w:r>
      <w:r w:rsidRPr="00BA018D">
        <w:rPr>
          <w:rFonts w:ascii="Times-Roman" w:hAnsi="Times-Roman" w:cs="Times-Roman"/>
        </w:rPr>
        <w:t>.</w:t>
      </w:r>
    </w:p>
    <w:p w14:paraId="2234D02A" w14:textId="77777777" w:rsidR="007F3637" w:rsidRPr="00BA018D" w:rsidRDefault="000D6511" w:rsidP="00BA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>wykonawca zastrzega sobie wyłączne prawo do dokonywania przeróbek zmieniających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 xml:space="preserve">oryginalną 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>postać zdjęcia/filmu. Wyjątek stanowi uprawnienie Uczestnika do wykonywania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 xml:space="preserve">odbitek zdjęć 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>(drukowania na użytek własny, jak i do zmian tych zdjęć na użytek własny)</w:t>
      </w:r>
      <w:r w:rsidR="007F3637" w:rsidRPr="00BA018D">
        <w:rPr>
          <w:rFonts w:ascii="Times-Roman" w:hAnsi="Times-Roman" w:cs="Times-Roman"/>
        </w:rPr>
        <w:t xml:space="preserve"> </w:t>
      </w:r>
    </w:p>
    <w:p w14:paraId="5F22ACB4" w14:textId="134CDBE6" w:rsidR="000D6511" w:rsidRDefault="000D6511" w:rsidP="00BA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A018D">
        <w:rPr>
          <w:rFonts w:ascii="Times-Roman" w:hAnsi="Times-Roman" w:cs="Times-Roman"/>
        </w:rPr>
        <w:t xml:space="preserve">za zgubienie </w:t>
      </w:r>
      <w:r w:rsidR="007F3637" w:rsidRPr="00BA018D">
        <w:rPr>
          <w:rFonts w:ascii="Times-Roman" w:hAnsi="Times-Roman" w:cs="Times-Roman"/>
        </w:rPr>
        <w:t>n</w:t>
      </w:r>
      <w:r w:rsidRPr="00BA018D">
        <w:rPr>
          <w:rFonts w:ascii="Times-Roman" w:hAnsi="Times-Roman" w:cs="Times-Roman"/>
        </w:rPr>
        <w:t>umerowanego znaczka z szatni Uczestnik ponosi indywidualnie koszt</w:t>
      </w:r>
      <w:r w:rsidR="007F3637" w:rsidRPr="00BA018D">
        <w:rPr>
          <w:rFonts w:ascii="Times-Roman" w:hAnsi="Times-Roman" w:cs="Times-Roman"/>
        </w:rPr>
        <w:t xml:space="preserve"> </w:t>
      </w:r>
      <w:r w:rsidRPr="00BA018D">
        <w:rPr>
          <w:rFonts w:ascii="Times-Roman" w:hAnsi="Times-Roman" w:cs="Times-Roman"/>
        </w:rPr>
        <w:t>w wysokości 20 PLN.</w:t>
      </w:r>
    </w:p>
    <w:p w14:paraId="069CD35C" w14:textId="49652ADE" w:rsidR="003457EE" w:rsidRDefault="003457EE" w:rsidP="00345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5A7DC1F3" w14:textId="7C233FE8" w:rsidR="003457EE" w:rsidRDefault="003457EE" w:rsidP="003457E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0"/>
          <w:szCs w:val="20"/>
        </w:rPr>
      </w:pPr>
      <w:r w:rsidRPr="003457EE">
        <w:rPr>
          <w:rFonts w:ascii="Times-Roman" w:hAnsi="Times-Roman" w:cs="Times-Roman"/>
          <w:b/>
          <w:bCs/>
          <w:sz w:val="20"/>
          <w:szCs w:val="20"/>
        </w:rPr>
        <w:t xml:space="preserve">§ </w:t>
      </w:r>
      <w:r>
        <w:rPr>
          <w:rFonts w:ascii="Times-Roman" w:hAnsi="Times-Roman" w:cs="Times-Roman"/>
          <w:b/>
          <w:bCs/>
          <w:sz w:val="20"/>
          <w:szCs w:val="20"/>
        </w:rPr>
        <w:t>9</w:t>
      </w:r>
    </w:p>
    <w:p w14:paraId="6F57B019" w14:textId="120BA300" w:rsidR="003457EE" w:rsidRDefault="003457EE" w:rsidP="003457E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0"/>
          <w:szCs w:val="20"/>
        </w:rPr>
      </w:pPr>
    </w:p>
    <w:p w14:paraId="4B38F97C" w14:textId="77777777" w:rsidR="003457EE" w:rsidRPr="003457EE" w:rsidRDefault="003457EE" w:rsidP="003457E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3457EE">
        <w:rPr>
          <w:rFonts w:ascii="Times New Roman" w:eastAsia="Times New Roman" w:hAnsi="Times New Roman" w:cs="Times New Roman"/>
        </w:rPr>
        <w:t>Uczestnikowi Studniówki 2020 przysługuje prawo odstąpienia od udziału w Studniówce 2020. Prawo odstąpienia może dotyczyć:</w:t>
      </w:r>
    </w:p>
    <w:p w14:paraId="63C7F0C6" w14:textId="4BEC2190" w:rsidR="003457EE" w:rsidRPr="003457EE" w:rsidRDefault="003457EE" w:rsidP="00BA2A1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3457EE">
        <w:rPr>
          <w:rFonts w:ascii="Times New Roman" w:eastAsia="Times New Roman" w:hAnsi="Times New Roman" w:cs="Times New Roman"/>
        </w:rPr>
        <w:lastRenderedPageBreak/>
        <w:t xml:space="preserve">pary stanowiącej maturzystę, jak i osobę jemu towarzyszącą (nie maturzystę) albo </w:t>
      </w:r>
    </w:p>
    <w:p w14:paraId="086CB6E5" w14:textId="77777777" w:rsidR="003457EE" w:rsidRPr="003457EE" w:rsidRDefault="003457EE" w:rsidP="003457EE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3457EE">
        <w:rPr>
          <w:rFonts w:ascii="Times New Roman" w:eastAsia="Times New Roman" w:hAnsi="Times New Roman" w:cs="Times New Roman"/>
        </w:rPr>
        <w:t xml:space="preserve">tylko osoby towarzyszącej (nie maturzysty). </w:t>
      </w:r>
    </w:p>
    <w:p w14:paraId="4DB1364C" w14:textId="77777777" w:rsidR="003457EE" w:rsidRPr="003457EE" w:rsidRDefault="003457EE" w:rsidP="003457E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3457EE">
        <w:rPr>
          <w:rFonts w:ascii="Times New Roman" w:eastAsia="Times New Roman" w:hAnsi="Times New Roman" w:cs="Times New Roman"/>
        </w:rPr>
        <w:t>Uczestnik może skorzystać z przysługującego mu prawa odstąpienia w terminie do dnia 04 stycznia 2020 roku (decyduje data doręczenia Komitetowi Organizacyjnemu oświadczenia o odstąpieniu).</w:t>
      </w:r>
    </w:p>
    <w:p w14:paraId="227CE9E9" w14:textId="77777777" w:rsidR="003457EE" w:rsidRPr="003457EE" w:rsidRDefault="003457EE" w:rsidP="003457E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3457EE">
        <w:rPr>
          <w:rFonts w:ascii="Times New Roman" w:eastAsia="Times New Roman" w:hAnsi="Times New Roman" w:cs="Times New Roman"/>
        </w:rPr>
        <w:t>Oświadczenie o odstąpieniu dla swej ważności wymaga formy pisemnej pod rygorem nieważności.</w:t>
      </w:r>
    </w:p>
    <w:p w14:paraId="2D26637E" w14:textId="5AAA37A4" w:rsidR="003457EE" w:rsidRPr="003457EE" w:rsidRDefault="003457EE" w:rsidP="003457E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3457EE">
        <w:rPr>
          <w:rFonts w:ascii="Times New Roman" w:eastAsia="Times New Roman" w:hAnsi="Times New Roman" w:cs="Times New Roman"/>
        </w:rPr>
        <w:t>W przypadku skutecznego złożenia oświadczenia o odstąpieniu, Uczestnikowi zostanie zwrócona wpłacona kwota, pomniejszona o kwotę 60,- złotych (słownie złotych: sześćdziesiąt) za każdego odstępującego Uczestnika</w:t>
      </w:r>
      <w:r w:rsidR="00EB0780">
        <w:rPr>
          <w:rFonts w:ascii="Times New Roman" w:eastAsia="Times New Roman" w:hAnsi="Times New Roman" w:cs="Times New Roman"/>
        </w:rPr>
        <w:t xml:space="preserve"> (Maturzystę)</w:t>
      </w:r>
      <w:r w:rsidRPr="003457EE">
        <w:rPr>
          <w:rFonts w:ascii="Times New Roman" w:eastAsia="Times New Roman" w:hAnsi="Times New Roman" w:cs="Times New Roman"/>
        </w:rPr>
        <w:t>.</w:t>
      </w:r>
    </w:p>
    <w:p w14:paraId="34C39611" w14:textId="77777777" w:rsidR="003457EE" w:rsidRPr="003457EE" w:rsidRDefault="003457EE" w:rsidP="003457EE">
      <w:pPr>
        <w:jc w:val="both"/>
        <w:rPr>
          <w:rFonts w:ascii="Calibri Light" w:hAnsi="Calibri Light"/>
        </w:rPr>
      </w:pPr>
    </w:p>
    <w:p w14:paraId="6378EA79" w14:textId="77777777" w:rsidR="003457EE" w:rsidRPr="003457EE" w:rsidRDefault="003457EE" w:rsidP="003457E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0"/>
          <w:szCs w:val="20"/>
        </w:rPr>
      </w:pPr>
    </w:p>
    <w:p w14:paraId="6BFFBA72" w14:textId="77777777" w:rsidR="00EB0780" w:rsidRPr="00EB0780" w:rsidRDefault="000D6511" w:rsidP="00EB0780">
      <w:pPr>
        <w:autoSpaceDE w:val="0"/>
        <w:autoSpaceDN w:val="0"/>
        <w:adjustRightInd w:val="0"/>
        <w:spacing w:after="0" w:line="240" w:lineRule="auto"/>
        <w:jc w:val="both"/>
        <w:rPr>
          <w:ins w:id="3" w:author="Agata" w:date="2019-10-14T16:23:00Z"/>
          <w:rFonts w:ascii="Times-Bold" w:hAnsi="Times-Bold" w:cs="Times-Bold"/>
        </w:rPr>
      </w:pPr>
      <w:r w:rsidRPr="00EB0780">
        <w:rPr>
          <w:rFonts w:ascii="Times-Bold" w:hAnsi="Times-Bold" w:cs="Times-Bold"/>
        </w:rPr>
        <w:t>Złożenie w wyznaczonym terminie kompletu dokumentów jest równoznaczne z akceptacją</w:t>
      </w:r>
      <w:r w:rsidR="00FD65E3" w:rsidRPr="00EB0780">
        <w:rPr>
          <w:rFonts w:ascii="Times-Bold" w:hAnsi="Times-Bold" w:cs="Times-Bold"/>
        </w:rPr>
        <w:t xml:space="preserve"> </w:t>
      </w:r>
      <w:r w:rsidRPr="00EB0780">
        <w:rPr>
          <w:rFonts w:ascii="Times-Bold" w:hAnsi="Times-Bold" w:cs="Times-Bold"/>
        </w:rPr>
        <w:t xml:space="preserve">niniejszego </w:t>
      </w:r>
      <w:r w:rsidR="00FD65E3" w:rsidRPr="00EB0780">
        <w:rPr>
          <w:rFonts w:ascii="Times-Bold" w:hAnsi="Times-Bold" w:cs="Times-Bold"/>
        </w:rPr>
        <w:t xml:space="preserve"> </w:t>
      </w:r>
      <w:r w:rsidR="003B1B78" w:rsidRPr="00EB0780">
        <w:rPr>
          <w:rFonts w:ascii="Times-Bold" w:hAnsi="Times-Bold" w:cs="Times-Bold"/>
        </w:rPr>
        <w:t xml:space="preserve">Regulaminu </w:t>
      </w:r>
      <w:r w:rsidRPr="00EB0780">
        <w:rPr>
          <w:rFonts w:ascii="Times-Bold" w:hAnsi="Times-Bold" w:cs="Times-Bold"/>
        </w:rPr>
        <w:t>oraz wyrażeniem zgody na przetwarzanie danych osobowych w celu</w:t>
      </w:r>
      <w:r w:rsidR="00FD65E3" w:rsidRPr="00EB0780">
        <w:rPr>
          <w:rFonts w:ascii="Times-Bold" w:hAnsi="Times-Bold" w:cs="Times-Bold"/>
        </w:rPr>
        <w:t xml:space="preserve"> </w:t>
      </w:r>
      <w:r w:rsidRPr="00EB0780">
        <w:rPr>
          <w:rFonts w:ascii="Times-Bold" w:hAnsi="Times-Bold" w:cs="Times-Bold"/>
        </w:rPr>
        <w:t>realizacji usług:</w:t>
      </w:r>
      <w:r w:rsidR="00FD65E3" w:rsidRPr="00EB0780">
        <w:rPr>
          <w:rFonts w:ascii="Times-Bold" w:hAnsi="Times-Bold" w:cs="Times-Bold"/>
        </w:rPr>
        <w:t xml:space="preserve"> </w:t>
      </w:r>
      <w:r w:rsidRPr="00EB0780">
        <w:rPr>
          <w:rFonts w:ascii="Times-Bold" w:hAnsi="Times-Bold" w:cs="Times-Bold"/>
        </w:rPr>
        <w:t>Studniówka 20</w:t>
      </w:r>
      <w:r w:rsidR="00956022" w:rsidRPr="00EB0780">
        <w:rPr>
          <w:rFonts w:ascii="Times-Bold" w:hAnsi="Times-Bold" w:cs="Times-Bold"/>
        </w:rPr>
        <w:t>20</w:t>
      </w:r>
      <w:r w:rsidR="00153C87" w:rsidRPr="00EB0780">
        <w:rPr>
          <w:rFonts w:ascii="Times-Bold" w:hAnsi="Times-Bold" w:cs="Times-Bold"/>
        </w:rPr>
        <w:t xml:space="preserve"> </w:t>
      </w:r>
      <w:r w:rsidRPr="00EB0780">
        <w:rPr>
          <w:rFonts w:ascii="Times-Bold" w:hAnsi="Times-Bold" w:cs="Times-Bold"/>
        </w:rPr>
        <w:t>żakinada oraz wykonania zdjęć do</w:t>
      </w:r>
      <w:r w:rsidR="00956022" w:rsidRPr="00EB0780">
        <w:rPr>
          <w:rFonts w:ascii="Times-Bold" w:hAnsi="Times-Bold" w:cs="Times-Bold"/>
        </w:rPr>
        <w:t xml:space="preserve"> szkolnego</w:t>
      </w:r>
      <w:r w:rsidRPr="00EB0780">
        <w:rPr>
          <w:rFonts w:ascii="Times-Bold" w:hAnsi="Times-Bold" w:cs="Times-Bold"/>
        </w:rPr>
        <w:t xml:space="preserve"> </w:t>
      </w:r>
      <w:r w:rsidR="00956022" w:rsidRPr="00EB0780">
        <w:rPr>
          <w:rFonts w:ascii="Times-Bold" w:hAnsi="Times-Bold" w:cs="Times-Bold"/>
        </w:rPr>
        <w:t>tablo</w:t>
      </w:r>
      <w:r w:rsidRPr="00EB0780">
        <w:rPr>
          <w:rFonts w:ascii="Times-Bold" w:hAnsi="Times-Bold" w:cs="Times-Bold"/>
        </w:rPr>
        <w:t>.</w:t>
      </w:r>
      <w:r w:rsidR="00FD65E3" w:rsidRPr="00EB0780">
        <w:rPr>
          <w:rFonts w:ascii="Times-Bold" w:hAnsi="Times-Bold" w:cs="Times-Bold"/>
        </w:rPr>
        <w:t xml:space="preserve"> </w:t>
      </w:r>
    </w:p>
    <w:p w14:paraId="55050E30" w14:textId="735C4562" w:rsidR="00EB0780" w:rsidRPr="00EB0780" w:rsidRDefault="000D6511" w:rsidP="00EB078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EB0780">
        <w:rPr>
          <w:rFonts w:ascii="Times-Bold" w:hAnsi="Times-Bold" w:cs="Times-Bold"/>
        </w:rPr>
        <w:t xml:space="preserve">Brak złożenia w wyznaczonym </w:t>
      </w:r>
      <w:r w:rsidR="00FD65E3" w:rsidRPr="00EB0780">
        <w:rPr>
          <w:rFonts w:ascii="Times-Bold" w:hAnsi="Times-Bold" w:cs="Times-Bold"/>
        </w:rPr>
        <w:t xml:space="preserve"> </w:t>
      </w:r>
      <w:r w:rsidRPr="00EB0780">
        <w:rPr>
          <w:rFonts w:ascii="Times-Bold" w:hAnsi="Times-Bold" w:cs="Times-Bold"/>
        </w:rPr>
        <w:t>terminie kompletu dokumentów jest równoznaczny</w:t>
      </w:r>
      <w:r w:rsidR="00FD65E3" w:rsidRPr="00EB0780">
        <w:rPr>
          <w:rFonts w:ascii="Times-Bold" w:hAnsi="Times-Bold" w:cs="Times-Bold"/>
        </w:rPr>
        <w:t xml:space="preserve"> </w:t>
      </w:r>
      <w:r w:rsidRPr="00EB0780">
        <w:rPr>
          <w:rFonts w:ascii="Times-Bold" w:hAnsi="Times-Bold" w:cs="Times-Bold"/>
        </w:rPr>
        <w:t xml:space="preserve">z wykluczeniem ze </w:t>
      </w:r>
      <w:r w:rsidRPr="00EB0780">
        <w:rPr>
          <w:rFonts w:ascii="Times-BoldItalic" w:hAnsi="Times-BoldItalic" w:cs="Times-BoldItalic"/>
          <w:i/>
          <w:iCs/>
        </w:rPr>
        <w:t>Studniówki 20</w:t>
      </w:r>
      <w:r w:rsidR="00956022" w:rsidRPr="00EB0780">
        <w:rPr>
          <w:rFonts w:ascii="Times-BoldItalic" w:hAnsi="Times-BoldItalic" w:cs="Times-BoldItalic"/>
          <w:i/>
          <w:iCs/>
        </w:rPr>
        <w:t>20</w:t>
      </w:r>
      <w:r w:rsidRPr="00EB0780">
        <w:rPr>
          <w:rFonts w:ascii="Times-Bold" w:hAnsi="Times-Bold" w:cs="Times-Bold"/>
        </w:rPr>
        <w:t xml:space="preserve">,  </w:t>
      </w:r>
      <w:r w:rsidR="00EB0780" w:rsidRPr="00EB0780">
        <w:rPr>
          <w:rFonts w:ascii="Times-Bold" w:hAnsi="Times-Bold" w:cs="Times-Bold"/>
        </w:rPr>
        <w:t xml:space="preserve">i </w:t>
      </w:r>
      <w:r w:rsidRPr="00EB0780">
        <w:rPr>
          <w:rFonts w:ascii="Times-Bold" w:hAnsi="Times-Bold" w:cs="Times-Bold"/>
        </w:rPr>
        <w:t>zwrotu</w:t>
      </w:r>
      <w:r w:rsidR="00FD65E3" w:rsidRPr="00EB0780">
        <w:rPr>
          <w:rFonts w:ascii="Times-Bold" w:hAnsi="Times-Bold" w:cs="Times-Bold"/>
        </w:rPr>
        <w:t xml:space="preserve"> </w:t>
      </w:r>
      <w:r w:rsidRPr="00EB0780">
        <w:rPr>
          <w:rFonts w:ascii="Times-Bold" w:hAnsi="Times-Bold" w:cs="Times-Bold"/>
        </w:rPr>
        <w:t>poniesionych kosztów</w:t>
      </w:r>
      <w:r w:rsidR="00EB0780" w:rsidRPr="00EB0780">
        <w:rPr>
          <w:rFonts w:ascii="Times-Bold" w:hAnsi="Times-Bold" w:cs="Times-Bold"/>
        </w:rPr>
        <w:t xml:space="preserve"> zgodnie z </w:t>
      </w:r>
      <w:r w:rsidR="00EB0780" w:rsidRPr="00EB0780">
        <w:rPr>
          <w:rFonts w:ascii="Times-Roman" w:hAnsi="Times-Roman" w:cs="Times-Roman"/>
          <w:sz w:val="20"/>
          <w:szCs w:val="20"/>
        </w:rPr>
        <w:t>§ 9 pkt 4 Regulaminu</w:t>
      </w:r>
    </w:p>
    <w:p w14:paraId="03A0DEC1" w14:textId="4CA0867F" w:rsidR="000D6511" w:rsidRDefault="00EB0780" w:rsidP="00EB078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</w:t>
      </w:r>
    </w:p>
    <w:p w14:paraId="5E6A61C2" w14:textId="32353DC6" w:rsidR="00264275" w:rsidRDefault="00264275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14:paraId="3F8F96CB" w14:textId="0298B6A0" w:rsidR="00264275" w:rsidRDefault="00264275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14:paraId="37A2D98A" w14:textId="580133C4" w:rsidR="00264275" w:rsidRPr="00EB0780" w:rsidRDefault="00264275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</w:rPr>
      </w:pPr>
      <w:r w:rsidRPr="00EB0780">
        <w:rPr>
          <w:rFonts w:ascii="Times-Bold" w:hAnsi="Times-Bold" w:cs="Times-Bold"/>
        </w:rPr>
        <w:t>ZAŁĄCZNIKI:</w:t>
      </w:r>
    </w:p>
    <w:p w14:paraId="412BDB8B" w14:textId="4A922834" w:rsidR="00264275" w:rsidRPr="00EB0780" w:rsidRDefault="00264275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</w:rPr>
      </w:pPr>
    </w:p>
    <w:p w14:paraId="641D4262" w14:textId="21B03DEC" w:rsidR="00264275" w:rsidRPr="00EB0780" w:rsidRDefault="00264275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</w:rPr>
      </w:pPr>
      <w:r w:rsidRPr="00EB0780">
        <w:rPr>
          <w:rFonts w:ascii="Times-Bold" w:hAnsi="Times-Bold" w:cs="Times-Bold"/>
        </w:rPr>
        <w:t>1.</w:t>
      </w:r>
      <w:r w:rsidR="00A6271C" w:rsidRPr="00EB0780">
        <w:rPr>
          <w:rFonts w:ascii="Times-Bold" w:hAnsi="Times-Bold" w:cs="Times-Bold"/>
        </w:rPr>
        <w:t xml:space="preserve"> Klauzula dotycząca przetwarzania danych osobowych</w:t>
      </w:r>
      <w:r w:rsidR="00223881" w:rsidRPr="00EB0780">
        <w:rPr>
          <w:rFonts w:ascii="Times-Bold" w:hAnsi="Times-Bold" w:cs="Times-Bold"/>
        </w:rPr>
        <w:t xml:space="preserve"> uczestnika Studniówki 2020</w:t>
      </w:r>
    </w:p>
    <w:p w14:paraId="11983215" w14:textId="3B6D0117" w:rsidR="00264275" w:rsidRPr="00EB0780" w:rsidRDefault="00BF2035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</w:rPr>
      </w:pPr>
      <w:r w:rsidRPr="00EB0780">
        <w:rPr>
          <w:rFonts w:ascii="Times-Bold" w:hAnsi="Times-Bold" w:cs="Times-Bold"/>
        </w:rPr>
        <w:t>2. Zgoda Rodzica/ Opiek</w:t>
      </w:r>
      <w:r w:rsidR="00223881" w:rsidRPr="00EB0780">
        <w:rPr>
          <w:rFonts w:ascii="Times-Bold" w:hAnsi="Times-Bold" w:cs="Times-Bold"/>
        </w:rPr>
        <w:t>u</w:t>
      </w:r>
      <w:r w:rsidRPr="00EB0780">
        <w:rPr>
          <w:rFonts w:ascii="Times-Bold" w:hAnsi="Times-Bold" w:cs="Times-Bold"/>
        </w:rPr>
        <w:t>n</w:t>
      </w:r>
      <w:r w:rsidR="00223881" w:rsidRPr="00EB0780">
        <w:rPr>
          <w:rFonts w:ascii="Times-Bold" w:hAnsi="Times-Bold" w:cs="Times-Bold"/>
        </w:rPr>
        <w:t>a</w:t>
      </w:r>
      <w:r w:rsidRPr="00EB0780">
        <w:rPr>
          <w:rFonts w:ascii="Times-Bold" w:hAnsi="Times-Bold" w:cs="Times-Bold"/>
        </w:rPr>
        <w:t xml:space="preserve"> na udzi</w:t>
      </w:r>
      <w:r w:rsidR="00223881" w:rsidRPr="00EB0780">
        <w:rPr>
          <w:rFonts w:ascii="Times-Bold" w:hAnsi="Times-Bold" w:cs="Times-Bold"/>
        </w:rPr>
        <w:t>a</w:t>
      </w:r>
      <w:r w:rsidRPr="00EB0780">
        <w:rPr>
          <w:rFonts w:ascii="Times-Bold" w:hAnsi="Times-Bold" w:cs="Times-Bold"/>
        </w:rPr>
        <w:t>ł niepełnoletniego uczestnika Studniówki 2020</w:t>
      </w:r>
    </w:p>
    <w:p w14:paraId="2F2E773B" w14:textId="21249BA0" w:rsidR="00BF2035" w:rsidRPr="00EB0780" w:rsidRDefault="00BF2035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</w:rPr>
      </w:pPr>
      <w:r w:rsidRPr="00EB0780">
        <w:rPr>
          <w:rFonts w:ascii="Times-Bold" w:hAnsi="Times-Bold" w:cs="Times-Bold"/>
        </w:rPr>
        <w:t>3. Karta zgłoszenia uczestnika/ uczestników Studniówka 2020</w:t>
      </w:r>
    </w:p>
    <w:p w14:paraId="6C607617" w14:textId="4796DA5C" w:rsidR="00264275" w:rsidRPr="00EB0780" w:rsidRDefault="00264275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</w:rPr>
      </w:pPr>
      <w:r w:rsidRPr="00EB0780">
        <w:rPr>
          <w:rFonts w:ascii="Times-Bold" w:hAnsi="Times-Bold" w:cs="Times-Bold"/>
        </w:rPr>
        <w:t>4.</w:t>
      </w:r>
      <w:r w:rsidR="00A6271C" w:rsidRPr="00EB0780">
        <w:rPr>
          <w:rFonts w:ascii="Times-Bold" w:hAnsi="Times-Bold" w:cs="Times-Bold"/>
        </w:rPr>
        <w:t xml:space="preserve"> Oświadczenie Rodzica/ Opiekuna uczestnika Studniówki 2020</w:t>
      </w:r>
    </w:p>
    <w:p w14:paraId="0143D4F7" w14:textId="7C930422" w:rsidR="0095429D" w:rsidRPr="00EB0780" w:rsidRDefault="0095429D" w:rsidP="00BA018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</w:rPr>
      </w:pPr>
      <w:r w:rsidRPr="00EB0780">
        <w:rPr>
          <w:rFonts w:ascii="Times-Bold" w:hAnsi="Times-Bold" w:cs="Times-Bold"/>
        </w:rPr>
        <w:t>5. Oświadczenie o zapoznaniu się z Regulaminem Studniówki 2020</w:t>
      </w:r>
    </w:p>
    <w:p w14:paraId="41EC7076" w14:textId="1A50B76F" w:rsidR="00A6271C" w:rsidRPr="00EB0780" w:rsidRDefault="00A6271C" w:rsidP="00223881">
      <w:pPr>
        <w:jc w:val="center"/>
        <w:rPr>
          <w:rFonts w:ascii="Times-Bold" w:hAnsi="Times-Bold" w:cs="Times-Bold"/>
        </w:rPr>
      </w:pPr>
    </w:p>
    <w:sectPr w:rsidR="00A6271C" w:rsidRPr="00EB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6B0A"/>
    <w:multiLevelType w:val="hybridMultilevel"/>
    <w:tmpl w:val="571ADA4E"/>
    <w:lvl w:ilvl="0" w:tplc="5CD616F2">
      <w:start w:val="3"/>
      <w:numFmt w:val="bullet"/>
      <w:lvlText w:val="•"/>
      <w:lvlJc w:val="left"/>
      <w:pPr>
        <w:ind w:left="1776" w:hanging="360"/>
      </w:pPr>
      <w:rPr>
        <w:rFonts w:ascii="Times-Roman" w:eastAsiaTheme="minorHAnsi" w:hAnsi="Times-Roman" w:cs="Times-Roman" w:hint="default"/>
        <w:sz w:val="25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942CDE"/>
    <w:multiLevelType w:val="hybridMultilevel"/>
    <w:tmpl w:val="0B82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CEE"/>
    <w:multiLevelType w:val="hybridMultilevel"/>
    <w:tmpl w:val="81A2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4E1A"/>
    <w:multiLevelType w:val="hybridMultilevel"/>
    <w:tmpl w:val="8C4476B0"/>
    <w:lvl w:ilvl="0" w:tplc="0415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6217EE6"/>
    <w:multiLevelType w:val="hybridMultilevel"/>
    <w:tmpl w:val="17AA47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4375A3"/>
    <w:multiLevelType w:val="hybridMultilevel"/>
    <w:tmpl w:val="49D4C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15FCF"/>
    <w:multiLevelType w:val="hybridMultilevel"/>
    <w:tmpl w:val="98267FD2"/>
    <w:lvl w:ilvl="0" w:tplc="EB9E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C159A"/>
    <w:multiLevelType w:val="hybridMultilevel"/>
    <w:tmpl w:val="B144F2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157519"/>
    <w:multiLevelType w:val="hybridMultilevel"/>
    <w:tmpl w:val="18F4A83C"/>
    <w:lvl w:ilvl="0" w:tplc="1E52B8A6">
      <w:start w:val="1"/>
      <w:numFmt w:val="decimal"/>
      <w:lvlText w:val="%1."/>
      <w:lvlJc w:val="left"/>
      <w:pPr>
        <w:ind w:left="1068" w:hanging="360"/>
      </w:pPr>
      <w:rPr>
        <w:rFonts w:ascii="Times-Roman" w:eastAsiaTheme="minorHAnsi" w:hAnsi="Times-Roman" w:cs="Times-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525F0"/>
    <w:multiLevelType w:val="hybridMultilevel"/>
    <w:tmpl w:val="54DC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17B69"/>
    <w:multiLevelType w:val="hybridMultilevel"/>
    <w:tmpl w:val="518E42FC"/>
    <w:lvl w:ilvl="0" w:tplc="1E52B8A6">
      <w:start w:val="1"/>
      <w:numFmt w:val="decimal"/>
      <w:lvlText w:val="%1."/>
      <w:lvlJc w:val="left"/>
      <w:pPr>
        <w:ind w:left="1068" w:hanging="360"/>
      </w:pPr>
      <w:rPr>
        <w:rFonts w:ascii="Times-Roman" w:eastAsiaTheme="minorHAnsi" w:hAnsi="Times-Roman" w:cs="Times-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3F43B91"/>
    <w:multiLevelType w:val="hybridMultilevel"/>
    <w:tmpl w:val="091263F8"/>
    <w:lvl w:ilvl="0" w:tplc="A8AEA46A">
      <w:start w:val="1"/>
      <w:numFmt w:val="decimal"/>
      <w:lvlText w:val="%1."/>
      <w:lvlJc w:val="left"/>
      <w:pPr>
        <w:ind w:left="1068" w:hanging="360"/>
      </w:pPr>
      <w:rPr>
        <w:rFonts w:ascii="Times-Roman" w:eastAsiaTheme="minorHAnsi" w:hAnsi="Times-Roman" w:cs="Times-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640A77"/>
    <w:multiLevelType w:val="hybridMultilevel"/>
    <w:tmpl w:val="799E471C"/>
    <w:lvl w:ilvl="0" w:tplc="62CE07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86C52"/>
    <w:multiLevelType w:val="hybridMultilevel"/>
    <w:tmpl w:val="2200D0C4"/>
    <w:lvl w:ilvl="0" w:tplc="AEF44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">
    <w15:presenceInfo w15:providerId="None" w15:userId="Ag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11"/>
    <w:rsid w:val="000A6741"/>
    <w:rsid w:val="000B0FA7"/>
    <w:rsid w:val="000D4DFA"/>
    <w:rsid w:val="000D6511"/>
    <w:rsid w:val="00153C87"/>
    <w:rsid w:val="001A2027"/>
    <w:rsid w:val="00215E53"/>
    <w:rsid w:val="00223881"/>
    <w:rsid w:val="00264275"/>
    <w:rsid w:val="00335E46"/>
    <w:rsid w:val="003457EE"/>
    <w:rsid w:val="003B1B78"/>
    <w:rsid w:val="00442C40"/>
    <w:rsid w:val="00452C44"/>
    <w:rsid w:val="004C09A0"/>
    <w:rsid w:val="005B02D4"/>
    <w:rsid w:val="00674A60"/>
    <w:rsid w:val="006C2192"/>
    <w:rsid w:val="007D52C9"/>
    <w:rsid w:val="007F3637"/>
    <w:rsid w:val="0080443E"/>
    <w:rsid w:val="00914A87"/>
    <w:rsid w:val="0093306C"/>
    <w:rsid w:val="0095429D"/>
    <w:rsid w:val="00956022"/>
    <w:rsid w:val="009F2C86"/>
    <w:rsid w:val="00A6271C"/>
    <w:rsid w:val="00AC5220"/>
    <w:rsid w:val="00BA018D"/>
    <w:rsid w:val="00BA2A1B"/>
    <w:rsid w:val="00BF2035"/>
    <w:rsid w:val="00D5680E"/>
    <w:rsid w:val="00D96DDB"/>
    <w:rsid w:val="00E34FA9"/>
    <w:rsid w:val="00E60261"/>
    <w:rsid w:val="00EB0780"/>
    <w:rsid w:val="00ED530E"/>
    <w:rsid w:val="00ED6684"/>
    <w:rsid w:val="00F7447E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FDC7"/>
  <w15:chartTrackingRefBased/>
  <w15:docId w15:val="{B77F7686-5FEE-4C7A-A131-E61B3421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6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63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2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26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0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roduct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Oczkowski</dc:creator>
  <cp:keywords/>
  <dc:description/>
  <cp:lastModifiedBy>Agata</cp:lastModifiedBy>
  <cp:revision>11</cp:revision>
  <dcterms:created xsi:type="dcterms:W3CDTF">2019-10-08T21:20:00Z</dcterms:created>
  <dcterms:modified xsi:type="dcterms:W3CDTF">2019-10-17T18:49:00Z</dcterms:modified>
</cp:coreProperties>
</file>